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7C" w:rsidRPr="00F70138" w:rsidRDefault="00E6747C" w:rsidP="00E6747C">
      <w:pPr>
        <w:widowControl/>
        <w:adjustRightInd w:val="0"/>
        <w:snapToGrid w:val="0"/>
        <w:spacing w:line="276" w:lineRule="auto"/>
        <w:rPr>
          <w:rFonts w:ascii="黑体" w:eastAsia="黑体" w:hAnsi="黑体"/>
          <w:szCs w:val="32"/>
        </w:rPr>
      </w:pPr>
      <w:bookmarkStart w:id="0" w:name="_GoBack"/>
      <w:bookmarkEnd w:id="0"/>
      <w:r w:rsidRPr="00F70138">
        <w:rPr>
          <w:rFonts w:ascii="黑体" w:eastAsia="黑体" w:hAnsi="黑体"/>
          <w:kern w:val="0"/>
          <w:szCs w:val="32"/>
        </w:rPr>
        <w:t>附件4：</w:t>
      </w:r>
    </w:p>
    <w:p w:rsidR="00E6747C" w:rsidRPr="00F70138" w:rsidRDefault="00E6747C" w:rsidP="00E6747C">
      <w:pPr>
        <w:widowControl/>
        <w:adjustRightInd w:val="0"/>
        <w:snapToGrid w:val="0"/>
        <w:spacing w:line="276" w:lineRule="auto"/>
        <w:jc w:val="center"/>
        <w:rPr>
          <w:rFonts w:ascii="黑体" w:eastAsia="黑体" w:hAnsi="黑体"/>
          <w:b/>
          <w:bCs/>
          <w:szCs w:val="32"/>
        </w:rPr>
      </w:pPr>
      <w:r w:rsidRPr="00F70138">
        <w:rPr>
          <w:rFonts w:ascii="黑体" w:eastAsia="黑体" w:hAnsi="黑体"/>
          <w:b/>
          <w:bCs/>
          <w:szCs w:val="32"/>
        </w:rPr>
        <w:t>南京医科大学工勤技能岗位设置与聘用实施细则</w:t>
      </w:r>
    </w:p>
    <w:p w:rsidR="00E6747C" w:rsidRPr="00F70138" w:rsidRDefault="00E6747C" w:rsidP="00E6747C">
      <w:pPr>
        <w:widowControl/>
        <w:adjustRightInd w:val="0"/>
        <w:snapToGrid w:val="0"/>
        <w:spacing w:line="276" w:lineRule="auto"/>
        <w:rPr>
          <w:rFonts w:eastAsia="仿宋"/>
          <w:szCs w:val="32"/>
        </w:rPr>
      </w:pPr>
    </w:p>
    <w:p w:rsidR="00013FA5" w:rsidRPr="00013FA5" w:rsidRDefault="00E6747C" w:rsidP="00013FA5">
      <w:pPr>
        <w:widowControl/>
        <w:spacing w:line="276" w:lineRule="auto"/>
        <w:ind w:firstLineChars="200" w:firstLine="640"/>
        <w:jc w:val="left"/>
        <w:rPr>
          <w:rFonts w:eastAsia="仿宋" w:hAnsi="仿宋"/>
          <w:kern w:val="0"/>
          <w:szCs w:val="32"/>
        </w:rPr>
      </w:pPr>
      <w:r w:rsidRPr="00F70138">
        <w:rPr>
          <w:rFonts w:eastAsia="仿宋" w:hAnsi="仿宋"/>
          <w:kern w:val="0"/>
          <w:szCs w:val="32"/>
        </w:rPr>
        <w:t>为做好</w:t>
      </w:r>
      <w:r w:rsidRPr="00F70138">
        <w:rPr>
          <w:rFonts w:eastAsia="仿宋" w:hAnsi="仿宋"/>
          <w:szCs w:val="32"/>
        </w:rPr>
        <w:t>我校</w:t>
      </w:r>
      <w:r w:rsidRPr="00F70138">
        <w:rPr>
          <w:rFonts w:eastAsia="仿宋" w:hAnsi="仿宋"/>
          <w:kern w:val="0"/>
          <w:szCs w:val="32"/>
        </w:rPr>
        <w:t>第</w:t>
      </w:r>
      <w:r w:rsidR="00B907D6">
        <w:rPr>
          <w:rFonts w:eastAsia="仿宋" w:hAnsi="仿宋" w:hint="eastAsia"/>
          <w:kern w:val="0"/>
          <w:szCs w:val="32"/>
        </w:rPr>
        <w:t>四</w:t>
      </w:r>
      <w:r w:rsidR="00013FA5">
        <w:rPr>
          <w:rFonts w:eastAsia="仿宋" w:hAnsi="仿宋"/>
          <w:kern w:val="0"/>
          <w:szCs w:val="32"/>
        </w:rPr>
        <w:t>次工勤技能岗位</w:t>
      </w:r>
      <w:r w:rsidRPr="00F70138">
        <w:rPr>
          <w:rFonts w:eastAsia="仿宋" w:hAnsi="仿宋"/>
          <w:kern w:val="0"/>
          <w:szCs w:val="32"/>
        </w:rPr>
        <w:t>设置与聘用工作，根据《南京医科大学岗位设置与聘</w:t>
      </w:r>
      <w:r w:rsidR="00013FA5">
        <w:rPr>
          <w:rFonts w:eastAsia="仿宋" w:hAnsi="仿宋" w:hint="eastAsia"/>
          <w:kern w:val="0"/>
          <w:szCs w:val="32"/>
        </w:rPr>
        <w:t>任</w:t>
      </w:r>
      <w:r w:rsidRPr="00F70138">
        <w:rPr>
          <w:rFonts w:eastAsia="仿宋" w:hAnsi="仿宋"/>
          <w:kern w:val="0"/>
          <w:szCs w:val="32"/>
        </w:rPr>
        <w:t>暂行办法》（南医大人</w:t>
      </w:r>
      <w:r w:rsidR="00F70138" w:rsidRPr="00FA79FA">
        <w:rPr>
          <w:rFonts w:eastAsia="仿宋" w:hAnsi="仿宋"/>
          <w:kern w:val="0"/>
          <w:szCs w:val="32"/>
        </w:rPr>
        <w:t>〔</w:t>
      </w:r>
      <w:r w:rsidR="00F70138" w:rsidRPr="00FA79FA">
        <w:rPr>
          <w:rFonts w:eastAsia="仿宋"/>
          <w:kern w:val="0"/>
          <w:szCs w:val="32"/>
        </w:rPr>
        <w:t>2009</w:t>
      </w:r>
      <w:r w:rsidR="00F70138" w:rsidRPr="00FA79FA">
        <w:rPr>
          <w:rFonts w:eastAsia="仿宋" w:hAnsi="仿宋"/>
          <w:kern w:val="0"/>
          <w:szCs w:val="32"/>
        </w:rPr>
        <w:t>〕</w:t>
      </w:r>
      <w:r w:rsidRPr="00F70138">
        <w:rPr>
          <w:rFonts w:eastAsia="仿宋"/>
          <w:kern w:val="0"/>
          <w:szCs w:val="32"/>
        </w:rPr>
        <w:t>74</w:t>
      </w:r>
      <w:r w:rsidRPr="00F70138">
        <w:rPr>
          <w:rFonts w:eastAsia="仿宋" w:hAnsi="仿宋"/>
          <w:kern w:val="0"/>
          <w:szCs w:val="32"/>
        </w:rPr>
        <w:t>号）及</w:t>
      </w:r>
      <w:r w:rsidR="00F70138">
        <w:rPr>
          <w:rFonts w:eastAsia="仿宋" w:hAnsi="仿宋"/>
          <w:kern w:val="0"/>
          <w:szCs w:val="32"/>
        </w:rPr>
        <w:t>我校</w:t>
      </w:r>
      <w:r w:rsidRPr="00F70138">
        <w:rPr>
          <w:rFonts w:eastAsia="仿宋" w:hAnsi="仿宋"/>
          <w:kern w:val="0"/>
          <w:szCs w:val="32"/>
        </w:rPr>
        <w:t>实际情况，制定本实施细则。</w:t>
      </w:r>
    </w:p>
    <w:p w:rsidR="00E6747C" w:rsidRPr="00F70138" w:rsidRDefault="00E6747C" w:rsidP="00E6747C">
      <w:pPr>
        <w:spacing w:line="276" w:lineRule="auto"/>
        <w:ind w:firstLineChars="192" w:firstLine="617"/>
        <w:jc w:val="left"/>
        <w:rPr>
          <w:rFonts w:eastAsia="仿宋"/>
          <w:b/>
          <w:bCs/>
          <w:kern w:val="0"/>
          <w:szCs w:val="32"/>
        </w:rPr>
      </w:pPr>
      <w:r w:rsidRPr="00F70138">
        <w:rPr>
          <w:rFonts w:eastAsia="仿宋" w:hAnsi="仿宋"/>
          <w:b/>
          <w:bCs/>
          <w:szCs w:val="32"/>
        </w:rPr>
        <w:t>一</w:t>
      </w:r>
      <w:r w:rsidRPr="00F70138">
        <w:rPr>
          <w:rFonts w:eastAsia="仿宋" w:hAnsi="仿宋"/>
          <w:b/>
          <w:bCs/>
          <w:kern w:val="0"/>
          <w:szCs w:val="32"/>
        </w:rPr>
        <w:t>、基本原则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 w:hAnsi="仿宋"/>
          <w:kern w:val="0"/>
          <w:szCs w:val="32"/>
        </w:rPr>
        <w:t>（一）坚持科学合理、优化结构、精干高效的原则，以增强运转效能、提高工作效率、降低运行成本、提升服务水平为目标，实行严格控制、按需设岗、按岗聘用、合同管理的运行机制。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（二）按照后勤社会化的改革方向，逐步减少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岗位占学校事业编制的比例，特别是对于一般性劳务工作，今后不再设置相应的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岗位。</w:t>
      </w:r>
    </w:p>
    <w:p w:rsidR="00E6747C" w:rsidRPr="00F70138" w:rsidRDefault="00E6747C" w:rsidP="00E6747C">
      <w:pPr>
        <w:spacing w:line="276" w:lineRule="auto"/>
        <w:ind w:firstLineChars="200" w:firstLine="643"/>
        <w:jc w:val="left"/>
        <w:rPr>
          <w:rFonts w:eastAsia="仿宋"/>
          <w:b/>
          <w:bCs/>
          <w:kern w:val="0"/>
          <w:szCs w:val="32"/>
        </w:rPr>
      </w:pPr>
      <w:r w:rsidRPr="00F70138">
        <w:rPr>
          <w:rFonts w:eastAsia="仿宋" w:hAnsi="仿宋"/>
          <w:b/>
          <w:bCs/>
          <w:szCs w:val="32"/>
        </w:rPr>
        <w:t>二、</w:t>
      </w:r>
      <w:r w:rsidRPr="00F70138">
        <w:rPr>
          <w:rFonts w:eastAsia="仿宋" w:hAnsi="仿宋"/>
          <w:b/>
          <w:bCs/>
          <w:kern w:val="0"/>
          <w:szCs w:val="32"/>
        </w:rPr>
        <w:t>实施范围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 w:hAnsi="仿宋"/>
          <w:kern w:val="0"/>
          <w:szCs w:val="32"/>
        </w:rPr>
        <w:t>学校各单位事业编制的工勤技能岗位人员。</w:t>
      </w:r>
    </w:p>
    <w:p w:rsidR="00E6747C" w:rsidRPr="00F70138" w:rsidRDefault="00E6747C" w:rsidP="00E6747C">
      <w:pPr>
        <w:spacing w:line="276" w:lineRule="auto"/>
        <w:ind w:firstLineChars="200" w:firstLine="643"/>
        <w:jc w:val="left"/>
        <w:rPr>
          <w:rFonts w:eastAsia="仿宋"/>
          <w:b/>
          <w:bCs/>
          <w:kern w:val="0"/>
          <w:szCs w:val="32"/>
        </w:rPr>
      </w:pPr>
      <w:r w:rsidRPr="00F70138">
        <w:rPr>
          <w:rFonts w:eastAsia="仿宋" w:hAnsi="仿宋"/>
          <w:b/>
          <w:bCs/>
          <w:kern w:val="0"/>
          <w:szCs w:val="32"/>
        </w:rPr>
        <w:t>三、岗位设置</w:t>
      </w:r>
    </w:p>
    <w:p w:rsidR="00E6747C" w:rsidRPr="00F70138" w:rsidRDefault="00F70138" w:rsidP="008C627B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kern w:val="0"/>
          <w:szCs w:val="32"/>
        </w:rPr>
        <w:t>（一）</w:t>
      </w:r>
      <w:r w:rsidR="00E6747C" w:rsidRPr="00F70138">
        <w:rPr>
          <w:rFonts w:eastAsia="仿宋" w:hAnsi="仿宋"/>
          <w:szCs w:val="32"/>
        </w:rPr>
        <w:t>工勤技能岗位包括技术工岗位和普通工岗位，其中技术工岗位分为五个等级，现行的高级技师</w:t>
      </w:r>
      <w:r w:rsidR="00E6747C" w:rsidRPr="00F70138">
        <w:rPr>
          <w:rFonts w:eastAsia="仿宋" w:hAnsi="仿宋"/>
          <w:kern w:val="0"/>
          <w:szCs w:val="32"/>
        </w:rPr>
        <w:t>、</w:t>
      </w:r>
      <w:r w:rsidR="00E6747C" w:rsidRPr="00F70138">
        <w:rPr>
          <w:rFonts w:eastAsia="仿宋" w:hAnsi="仿宋"/>
          <w:szCs w:val="32"/>
        </w:rPr>
        <w:t>技师</w:t>
      </w:r>
      <w:r w:rsidR="00E6747C" w:rsidRPr="00F70138">
        <w:rPr>
          <w:rFonts w:eastAsia="仿宋" w:hAnsi="仿宋"/>
          <w:kern w:val="0"/>
          <w:szCs w:val="32"/>
        </w:rPr>
        <w:t>、高级工、中级工、初级工</w:t>
      </w:r>
      <w:r>
        <w:rPr>
          <w:rFonts w:eastAsia="仿宋" w:hAnsi="仿宋" w:hint="eastAsia"/>
          <w:kern w:val="0"/>
          <w:szCs w:val="32"/>
        </w:rPr>
        <w:t>，</w:t>
      </w:r>
      <w:r w:rsidR="00E6747C" w:rsidRPr="00F70138">
        <w:rPr>
          <w:rFonts w:eastAsia="仿宋" w:hAnsi="仿宋"/>
          <w:kern w:val="0"/>
          <w:szCs w:val="32"/>
        </w:rPr>
        <w:t>依次分别对应技术工一至五级岗位，普通工岗位不分等级。</w:t>
      </w:r>
    </w:p>
    <w:p w:rsidR="00E6747C" w:rsidRPr="00F70138" w:rsidRDefault="00F70138" w:rsidP="00E6747C">
      <w:pPr>
        <w:spacing w:line="276" w:lineRule="auto"/>
        <w:ind w:firstLineChars="250" w:firstLine="80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（二）</w:t>
      </w:r>
      <w:r w:rsidR="00E6747C" w:rsidRPr="00F70138">
        <w:rPr>
          <w:rFonts w:eastAsia="仿宋" w:hAnsi="仿宋"/>
          <w:szCs w:val="32"/>
        </w:rPr>
        <w:t>工勤技能一级、二级、三级岗位的</w:t>
      </w:r>
      <w:proofErr w:type="gramStart"/>
      <w:r w:rsidR="00E6747C" w:rsidRPr="00F70138">
        <w:rPr>
          <w:rFonts w:eastAsia="仿宋" w:hAnsi="仿宋"/>
          <w:szCs w:val="32"/>
        </w:rPr>
        <w:t>总量占工勤</w:t>
      </w:r>
      <w:proofErr w:type="gramEnd"/>
      <w:r w:rsidR="00E6747C" w:rsidRPr="00F70138">
        <w:rPr>
          <w:rFonts w:eastAsia="仿宋" w:hAnsi="仿宋"/>
          <w:szCs w:val="32"/>
        </w:rPr>
        <w:t>技能岗位总量的</w:t>
      </w:r>
      <w:r w:rsidR="00E6747C" w:rsidRPr="00F70138">
        <w:rPr>
          <w:rFonts w:eastAsia="仿宋"/>
          <w:szCs w:val="32"/>
        </w:rPr>
        <w:t>25%</w:t>
      </w:r>
      <w:r w:rsidR="00E6747C" w:rsidRPr="00F70138">
        <w:rPr>
          <w:rFonts w:eastAsia="仿宋" w:hAnsi="仿宋"/>
          <w:szCs w:val="32"/>
        </w:rPr>
        <w:t>，一级、二级岗位</w:t>
      </w:r>
      <w:proofErr w:type="gramStart"/>
      <w:r w:rsidR="00E6747C" w:rsidRPr="00F70138">
        <w:rPr>
          <w:rFonts w:eastAsia="仿宋" w:hAnsi="仿宋"/>
          <w:szCs w:val="32"/>
        </w:rPr>
        <w:t>总量占工勤</w:t>
      </w:r>
      <w:proofErr w:type="gramEnd"/>
      <w:r w:rsidR="00E6747C" w:rsidRPr="00F70138">
        <w:rPr>
          <w:rFonts w:eastAsia="仿宋" w:hAnsi="仿宋"/>
          <w:szCs w:val="32"/>
        </w:rPr>
        <w:t>技能岗位</w:t>
      </w:r>
      <w:r w:rsidR="00E6747C" w:rsidRPr="00F70138">
        <w:rPr>
          <w:rFonts w:eastAsia="仿宋" w:hAnsi="仿宋"/>
          <w:szCs w:val="32"/>
        </w:rPr>
        <w:lastRenderedPageBreak/>
        <w:t>总量的比例不超过</w:t>
      </w:r>
      <w:r w:rsidR="00E6747C" w:rsidRPr="00F70138">
        <w:rPr>
          <w:rFonts w:eastAsia="仿宋"/>
          <w:szCs w:val="32"/>
        </w:rPr>
        <w:t>5%</w:t>
      </w:r>
      <w:r w:rsidR="00E6747C" w:rsidRPr="00F70138">
        <w:rPr>
          <w:rFonts w:eastAsia="仿宋" w:hAnsi="仿宋"/>
          <w:szCs w:val="32"/>
        </w:rPr>
        <w:t>。</w:t>
      </w:r>
    </w:p>
    <w:p w:rsidR="00E6747C" w:rsidRPr="00F70138" w:rsidRDefault="00E6747C" w:rsidP="00E6747C">
      <w:pPr>
        <w:spacing w:line="276" w:lineRule="auto"/>
        <w:ind w:firstLineChars="200" w:firstLine="643"/>
        <w:jc w:val="left"/>
        <w:rPr>
          <w:rFonts w:eastAsia="仿宋"/>
          <w:b/>
          <w:bCs/>
          <w:kern w:val="0"/>
          <w:szCs w:val="32"/>
        </w:rPr>
      </w:pPr>
      <w:r w:rsidRPr="00F70138">
        <w:rPr>
          <w:rFonts w:eastAsia="仿宋" w:hAnsi="仿宋"/>
          <w:b/>
          <w:bCs/>
          <w:szCs w:val="32"/>
        </w:rPr>
        <w:t>四</w:t>
      </w:r>
      <w:r w:rsidRPr="00F70138">
        <w:rPr>
          <w:rFonts w:eastAsia="仿宋" w:hAnsi="仿宋"/>
          <w:b/>
          <w:bCs/>
          <w:kern w:val="0"/>
          <w:szCs w:val="32"/>
        </w:rPr>
        <w:t>、岗位职责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各单位可根据本文规定的工勤技能岗位的基本职责，结合本单位的实际情况分别制订不同级别岗位的具体职责。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/>
          <w:kern w:val="0"/>
          <w:szCs w:val="32"/>
        </w:rPr>
        <w:t>1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kern w:val="0"/>
          <w:szCs w:val="32"/>
        </w:rPr>
        <w:t>一、二级岗位：全面掌握本工种的业务知识和操作技能，具有一定的现场设计和分析能力，能高质量完成本工种及与之相关的任务。在工作中发挥技术特长，能解决本工种岗位上关键性技术和工艺难题，积极参与技术革新和技术攻关。热心传授技艺，积极指导和帮助初、中、高级工提高业务能力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/>
          <w:kern w:val="0"/>
          <w:szCs w:val="32"/>
        </w:rPr>
        <w:t>2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kern w:val="0"/>
          <w:szCs w:val="32"/>
        </w:rPr>
        <w:t>三级岗位：达到本岗位</w:t>
      </w:r>
      <w:r w:rsidRPr="00F70138">
        <w:rPr>
          <w:rFonts w:eastAsia="仿宋"/>
          <w:kern w:val="0"/>
          <w:szCs w:val="32"/>
        </w:rPr>
        <w:t>“</w:t>
      </w:r>
      <w:r w:rsidRPr="00F70138">
        <w:rPr>
          <w:rFonts w:eastAsia="仿宋" w:hAnsi="仿宋"/>
          <w:kern w:val="0"/>
          <w:szCs w:val="32"/>
        </w:rPr>
        <w:t>应知应会</w:t>
      </w:r>
      <w:r w:rsidRPr="00F70138">
        <w:rPr>
          <w:rFonts w:eastAsia="仿宋"/>
          <w:kern w:val="0"/>
          <w:szCs w:val="32"/>
        </w:rPr>
        <w:t>”</w:t>
      </w:r>
      <w:r w:rsidRPr="00F70138">
        <w:rPr>
          <w:rFonts w:eastAsia="仿宋" w:hAnsi="仿宋"/>
          <w:kern w:val="0"/>
          <w:szCs w:val="32"/>
        </w:rPr>
        <w:t>要求，熟练掌握本工种的业务知识和操作技能，在本职岗位上能起到技术尖子作用，高质量地完成本工种任务，并能指导和帮助初、中级工提高业务能力。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/>
          <w:kern w:val="0"/>
          <w:szCs w:val="32"/>
        </w:rPr>
        <w:t>3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kern w:val="0"/>
          <w:szCs w:val="32"/>
        </w:rPr>
        <w:t>四级岗位：达到本岗位</w:t>
      </w:r>
      <w:r w:rsidRPr="00F70138">
        <w:rPr>
          <w:rFonts w:eastAsia="仿宋"/>
          <w:kern w:val="0"/>
          <w:szCs w:val="32"/>
        </w:rPr>
        <w:t>“</w:t>
      </w:r>
      <w:r w:rsidRPr="00F70138">
        <w:rPr>
          <w:rFonts w:eastAsia="仿宋" w:hAnsi="仿宋"/>
          <w:kern w:val="0"/>
          <w:szCs w:val="32"/>
        </w:rPr>
        <w:t>应知应会</w:t>
      </w:r>
      <w:r w:rsidRPr="00F70138">
        <w:rPr>
          <w:rFonts w:eastAsia="仿宋"/>
          <w:kern w:val="0"/>
          <w:szCs w:val="32"/>
        </w:rPr>
        <w:t>”</w:t>
      </w:r>
      <w:r w:rsidRPr="00F70138">
        <w:rPr>
          <w:rFonts w:eastAsia="仿宋" w:hAnsi="仿宋"/>
          <w:kern w:val="0"/>
          <w:szCs w:val="32"/>
        </w:rPr>
        <w:t>要求，能独立完成本岗位任务，并能注意技术的自我提高。在本职岗位上起到技术骨干的作用，在技术革新和增收节支等工作中发挥积极作用。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/>
          <w:kern w:val="0"/>
          <w:szCs w:val="32"/>
        </w:rPr>
        <w:t>4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kern w:val="0"/>
          <w:szCs w:val="32"/>
        </w:rPr>
        <w:t>五级岗位：达到本岗位</w:t>
      </w:r>
      <w:r w:rsidRPr="00F70138">
        <w:rPr>
          <w:rFonts w:eastAsia="仿宋"/>
          <w:kern w:val="0"/>
          <w:szCs w:val="32"/>
        </w:rPr>
        <w:t>“</w:t>
      </w:r>
      <w:r w:rsidRPr="00F70138">
        <w:rPr>
          <w:rFonts w:eastAsia="仿宋" w:hAnsi="仿宋"/>
          <w:kern w:val="0"/>
          <w:szCs w:val="32"/>
        </w:rPr>
        <w:t>应知应会</w:t>
      </w:r>
      <w:r w:rsidRPr="00F70138">
        <w:rPr>
          <w:rFonts w:eastAsia="仿宋"/>
          <w:kern w:val="0"/>
          <w:szCs w:val="32"/>
        </w:rPr>
        <w:t>”</w:t>
      </w:r>
      <w:r w:rsidRPr="00F70138">
        <w:rPr>
          <w:rFonts w:eastAsia="仿宋" w:hAnsi="仿宋"/>
          <w:kern w:val="0"/>
          <w:szCs w:val="32"/>
        </w:rPr>
        <w:t>要求，能在高级工和中级工的指导下，完成本岗位任务，有一定的独立解决问题能力。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/>
          <w:kern w:val="0"/>
          <w:szCs w:val="32"/>
        </w:rPr>
        <w:t>5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kern w:val="0"/>
          <w:szCs w:val="32"/>
        </w:rPr>
        <w:t>普通工岗位：熟悉本职工作，有良好的服务态度和</w:t>
      </w:r>
      <w:r w:rsidRPr="00F70138">
        <w:rPr>
          <w:rFonts w:eastAsia="仿宋" w:hAnsi="仿宋"/>
          <w:kern w:val="0"/>
          <w:szCs w:val="32"/>
        </w:rPr>
        <w:lastRenderedPageBreak/>
        <w:t>职业道德。有较强的工作责任心，自觉遵守操作规程和工作规范，安全生产，圆满完成本职岗位的工作。</w:t>
      </w:r>
    </w:p>
    <w:p w:rsidR="00E6747C" w:rsidRPr="00F70138" w:rsidRDefault="00E6747C" w:rsidP="00E6747C">
      <w:pPr>
        <w:spacing w:line="276" w:lineRule="auto"/>
        <w:ind w:firstLineChars="200" w:firstLine="643"/>
        <w:jc w:val="left"/>
        <w:rPr>
          <w:rFonts w:eastAsia="仿宋"/>
          <w:b/>
          <w:bCs/>
          <w:kern w:val="0"/>
          <w:szCs w:val="32"/>
        </w:rPr>
      </w:pPr>
      <w:r w:rsidRPr="00F70138">
        <w:rPr>
          <w:rFonts w:eastAsia="仿宋" w:hAnsi="仿宋"/>
          <w:b/>
          <w:bCs/>
          <w:kern w:val="0"/>
          <w:szCs w:val="32"/>
        </w:rPr>
        <w:t>五、任职条件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（一）基本任职条件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/>
          <w:szCs w:val="32"/>
        </w:rPr>
        <w:t>1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szCs w:val="32"/>
        </w:rPr>
        <w:t>遵守国家宪法和法律</w:t>
      </w:r>
      <w:r w:rsidR="00F70138">
        <w:rPr>
          <w:rFonts w:eastAsia="仿宋"/>
          <w:szCs w:val="32"/>
        </w:rPr>
        <w:t>；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/>
          <w:szCs w:val="32"/>
        </w:rPr>
        <w:t>2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szCs w:val="32"/>
        </w:rPr>
        <w:t>具有良好的品行和职业道德；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/>
          <w:szCs w:val="32"/>
        </w:rPr>
        <w:t>3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szCs w:val="32"/>
        </w:rPr>
        <w:t>具有岗位所需的专业、能力或技能条件；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/>
          <w:szCs w:val="32"/>
        </w:rPr>
        <w:t>4</w:t>
      </w:r>
      <w:r w:rsidR="00F70138" w:rsidRPr="00FA79FA">
        <w:rPr>
          <w:rFonts w:eastAsia="仿宋" w:hAnsi="仿宋"/>
          <w:kern w:val="0"/>
          <w:szCs w:val="32"/>
        </w:rPr>
        <w:t>．</w:t>
      </w:r>
      <w:r w:rsidR="00F70138">
        <w:rPr>
          <w:rFonts w:eastAsia="仿宋"/>
          <w:szCs w:val="32"/>
        </w:rPr>
        <w:t>具有</w:t>
      </w:r>
      <w:r w:rsidRPr="00F70138">
        <w:rPr>
          <w:rFonts w:eastAsia="仿宋" w:hAnsi="仿宋"/>
          <w:szCs w:val="32"/>
        </w:rPr>
        <w:t>适应岗位要求的身体条件。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（二）上岗条件和要求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/>
          <w:kern w:val="0"/>
          <w:szCs w:val="32"/>
        </w:rPr>
        <w:t>1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kern w:val="0"/>
          <w:szCs w:val="32"/>
        </w:rPr>
        <w:t>一级工勤技能岗位，通过高级技师等级考评，获得高级技师等级证书。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/>
          <w:kern w:val="0"/>
          <w:szCs w:val="32"/>
        </w:rPr>
        <w:t>2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kern w:val="0"/>
          <w:szCs w:val="32"/>
        </w:rPr>
        <w:t>二级工勤技能岗位，通过技师等级考评，获得技师等级证书。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/>
          <w:kern w:val="0"/>
          <w:szCs w:val="32"/>
        </w:rPr>
        <w:t>3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kern w:val="0"/>
          <w:szCs w:val="32"/>
        </w:rPr>
        <w:t>三级工勤技能岗位，通过高级工技术等级考核，获得高级工技术等级证书。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/>
          <w:kern w:val="0"/>
          <w:szCs w:val="32"/>
        </w:rPr>
        <w:t>4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kern w:val="0"/>
          <w:szCs w:val="32"/>
        </w:rPr>
        <w:t>四级工勤技能岗位，通过中级工技术等级考核，获得中级工技术等级证书。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kern w:val="0"/>
          <w:szCs w:val="32"/>
        </w:rPr>
      </w:pPr>
      <w:r w:rsidRPr="00F70138">
        <w:rPr>
          <w:rFonts w:eastAsia="仿宋"/>
          <w:kern w:val="0"/>
          <w:szCs w:val="32"/>
        </w:rPr>
        <w:t>5</w:t>
      </w:r>
      <w:r w:rsidR="00F70138" w:rsidRPr="00FA79FA">
        <w:rPr>
          <w:rFonts w:eastAsia="仿宋" w:hAnsi="仿宋"/>
          <w:kern w:val="0"/>
          <w:szCs w:val="32"/>
        </w:rPr>
        <w:t>．</w:t>
      </w:r>
      <w:r w:rsidRPr="00F70138">
        <w:rPr>
          <w:rFonts w:eastAsia="仿宋" w:hAnsi="仿宋"/>
          <w:kern w:val="0"/>
          <w:szCs w:val="32"/>
        </w:rPr>
        <w:t>五级工勤技能岗位，一般应具有高中及以上文化程度。</w:t>
      </w:r>
    </w:p>
    <w:p w:rsidR="00E6747C" w:rsidRPr="00F70138" w:rsidRDefault="00E6747C" w:rsidP="00E6747C">
      <w:pPr>
        <w:spacing w:line="276" w:lineRule="auto"/>
        <w:ind w:firstLineChars="200" w:firstLine="643"/>
        <w:jc w:val="left"/>
        <w:rPr>
          <w:rFonts w:eastAsia="仿宋"/>
          <w:b/>
          <w:bCs/>
          <w:szCs w:val="32"/>
        </w:rPr>
      </w:pPr>
      <w:r w:rsidRPr="00F70138">
        <w:rPr>
          <w:rFonts w:eastAsia="仿宋" w:hAnsi="仿宋"/>
          <w:b/>
          <w:bCs/>
          <w:szCs w:val="32"/>
        </w:rPr>
        <w:t>六、聘用组织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（一）学校成立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岗位设置与聘用</w:t>
      </w:r>
      <w:r w:rsidR="008C627B">
        <w:rPr>
          <w:rFonts w:eastAsia="仿宋" w:hAnsi="仿宋" w:hint="eastAsia"/>
          <w:szCs w:val="32"/>
        </w:rPr>
        <w:t>管理</w:t>
      </w:r>
      <w:r w:rsidRPr="00F70138">
        <w:rPr>
          <w:rFonts w:eastAsia="仿宋" w:hAnsi="仿宋"/>
          <w:szCs w:val="32"/>
        </w:rPr>
        <w:t>工作组，在学校岗位设置与聘用</w:t>
      </w:r>
      <w:r w:rsidR="008C627B">
        <w:rPr>
          <w:rFonts w:eastAsia="仿宋" w:hAnsi="仿宋" w:hint="eastAsia"/>
          <w:szCs w:val="32"/>
        </w:rPr>
        <w:t>管理</w:t>
      </w:r>
      <w:r w:rsidRPr="00F70138">
        <w:rPr>
          <w:rFonts w:eastAsia="仿宋" w:hAnsi="仿宋"/>
          <w:szCs w:val="32"/>
        </w:rPr>
        <w:t>委员会的领导下，负责全校</w:t>
      </w:r>
      <w:r w:rsidRPr="00F70138">
        <w:rPr>
          <w:rFonts w:eastAsia="仿宋" w:hAnsi="仿宋"/>
          <w:kern w:val="0"/>
          <w:szCs w:val="32"/>
        </w:rPr>
        <w:t>工勤</w:t>
      </w:r>
      <w:r w:rsidRPr="00F70138">
        <w:rPr>
          <w:rFonts w:eastAsia="仿宋" w:hAnsi="仿宋"/>
          <w:kern w:val="0"/>
          <w:szCs w:val="32"/>
        </w:rPr>
        <w:lastRenderedPageBreak/>
        <w:t>技能</w:t>
      </w:r>
      <w:r w:rsidRPr="00F70138">
        <w:rPr>
          <w:rFonts w:eastAsia="仿宋" w:hAnsi="仿宋"/>
          <w:szCs w:val="32"/>
        </w:rPr>
        <w:t>岗位设置与聘用的相关工作。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（二）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岗位设置与聘用</w:t>
      </w:r>
      <w:r w:rsidR="008C627B">
        <w:rPr>
          <w:rFonts w:eastAsia="仿宋" w:hAnsi="仿宋" w:hint="eastAsia"/>
          <w:szCs w:val="32"/>
        </w:rPr>
        <w:t>管理</w:t>
      </w:r>
      <w:r w:rsidRPr="00F70138">
        <w:rPr>
          <w:rFonts w:eastAsia="仿宋" w:hAnsi="仿宋"/>
          <w:szCs w:val="32"/>
        </w:rPr>
        <w:t>工作组具体职责是：审定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岗位聘用有关规定、办法、细则等；确定各级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岗位的比例、结构和各单位各级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的岗位数。</w:t>
      </w:r>
    </w:p>
    <w:p w:rsidR="00E6747C" w:rsidRPr="00F70138" w:rsidRDefault="00E6747C" w:rsidP="00E6747C">
      <w:pPr>
        <w:spacing w:line="276" w:lineRule="auto"/>
        <w:ind w:firstLineChars="200" w:firstLine="643"/>
        <w:jc w:val="left"/>
        <w:rPr>
          <w:rFonts w:eastAsia="仿宋"/>
          <w:b/>
          <w:bCs/>
          <w:szCs w:val="32"/>
        </w:rPr>
      </w:pPr>
      <w:r w:rsidRPr="00F70138">
        <w:rPr>
          <w:rFonts w:eastAsia="仿宋" w:hAnsi="仿宋"/>
          <w:b/>
          <w:bCs/>
          <w:szCs w:val="32"/>
        </w:rPr>
        <w:t>七、岗位聘用</w:t>
      </w:r>
    </w:p>
    <w:p w:rsidR="00E6747C" w:rsidRPr="008C627B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（一）凡符合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岗位任职基本条件和要求的，均可聘用在相应的岗位，高级技师、技师、高级工、中级工、初级工和普</w:t>
      </w:r>
      <w:r w:rsidRPr="008C627B">
        <w:rPr>
          <w:rFonts w:eastAsia="仿宋" w:hAnsi="仿宋"/>
          <w:szCs w:val="32"/>
        </w:rPr>
        <w:t>通工分别对应技术工一至五级和普通工岗位。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8C627B">
        <w:rPr>
          <w:rFonts w:eastAsia="仿宋" w:hAnsi="仿宋"/>
          <w:szCs w:val="32"/>
        </w:rPr>
        <w:t>（二）</w:t>
      </w:r>
      <w:r w:rsidR="008C627B" w:rsidRPr="008C627B">
        <w:rPr>
          <w:rFonts w:eastAsia="仿宋" w:hAnsi="仿宋"/>
          <w:szCs w:val="32"/>
        </w:rPr>
        <w:t>由于学校现有技术工三级及以上人员结构比例已超过省</w:t>
      </w:r>
      <w:proofErr w:type="gramStart"/>
      <w:r w:rsidR="008C627B" w:rsidRPr="008C627B">
        <w:rPr>
          <w:rFonts w:eastAsia="仿宋" w:hAnsi="仿宋"/>
          <w:szCs w:val="32"/>
        </w:rPr>
        <w:t>人</w:t>
      </w:r>
      <w:r w:rsidR="008C627B" w:rsidRPr="008C627B">
        <w:rPr>
          <w:rFonts w:eastAsia="仿宋" w:hAnsi="仿宋" w:hint="eastAsia"/>
          <w:szCs w:val="32"/>
        </w:rPr>
        <w:t>社</w:t>
      </w:r>
      <w:r w:rsidRPr="008C627B">
        <w:rPr>
          <w:rFonts w:eastAsia="仿宋" w:hAnsi="仿宋"/>
          <w:szCs w:val="32"/>
        </w:rPr>
        <w:t>厅</w:t>
      </w:r>
      <w:proofErr w:type="gramEnd"/>
      <w:r w:rsidRPr="008C627B">
        <w:rPr>
          <w:rFonts w:eastAsia="仿宋" w:hAnsi="仿宋"/>
          <w:szCs w:val="32"/>
        </w:rPr>
        <w:t>规定的相关岗位结构比例</w:t>
      </w:r>
      <w:r w:rsidRPr="00F70138">
        <w:rPr>
          <w:rFonts w:eastAsia="仿宋" w:hAnsi="仿宋"/>
          <w:szCs w:val="32"/>
        </w:rPr>
        <w:t>，学校将控制技术工三级及以上岗位新聘用人员的数量，以逐步达到规定的结构比例。工勤人员未按学校相关规定而参加职业资格考评的，其取得的相应资格不作为学校聘用的依据。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（三）学校与受聘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岗位的人员签订聘用合同，明确受聘岗位职责要求、工作条件、工资待遇、岗位纪律、聘用合同变更、解除和终止的条件以及聘用合同期限。</w:t>
      </w:r>
    </w:p>
    <w:p w:rsidR="00E6747C" w:rsidRPr="00F70138" w:rsidRDefault="00E6747C" w:rsidP="00E6747C">
      <w:pPr>
        <w:spacing w:line="276" w:lineRule="auto"/>
        <w:ind w:firstLineChars="200" w:firstLine="643"/>
        <w:jc w:val="left"/>
        <w:rPr>
          <w:rFonts w:eastAsia="仿宋"/>
          <w:b/>
          <w:bCs/>
          <w:szCs w:val="32"/>
        </w:rPr>
      </w:pPr>
      <w:r w:rsidRPr="00F70138">
        <w:rPr>
          <w:rFonts w:eastAsia="仿宋" w:hAnsi="仿宋"/>
          <w:b/>
          <w:bCs/>
          <w:szCs w:val="32"/>
        </w:rPr>
        <w:t>八、聘后考核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（一）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岗位聘期一般为三年。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（二）考核分为年度考核和聘期考核。年度考核结果作为薪级工资调整、岗位变动、奖惩或解聘的重要依据</w:t>
      </w:r>
      <w:r w:rsidR="00FD5E65">
        <w:rPr>
          <w:rFonts w:eastAsia="仿宋" w:hAnsi="仿宋" w:hint="eastAsia"/>
          <w:szCs w:val="32"/>
        </w:rPr>
        <w:t>；</w:t>
      </w:r>
      <w:r w:rsidRPr="00F70138">
        <w:rPr>
          <w:rFonts w:eastAsia="仿宋" w:hAnsi="仿宋"/>
          <w:szCs w:val="32"/>
        </w:rPr>
        <w:t>聘期考核结果作为续聘、岗位调整或解聘的重要依据。</w:t>
      </w:r>
    </w:p>
    <w:p w:rsidR="00E6747C" w:rsidRPr="00F70138" w:rsidRDefault="00E6747C" w:rsidP="00E6747C">
      <w:pPr>
        <w:spacing w:line="276" w:lineRule="auto"/>
        <w:ind w:firstLineChars="200" w:firstLine="643"/>
        <w:jc w:val="left"/>
        <w:rPr>
          <w:rFonts w:eastAsia="仿宋"/>
          <w:b/>
          <w:bCs/>
          <w:szCs w:val="32"/>
        </w:rPr>
      </w:pPr>
      <w:r w:rsidRPr="00F70138">
        <w:rPr>
          <w:rFonts w:eastAsia="仿宋" w:hAnsi="仿宋"/>
          <w:b/>
          <w:bCs/>
          <w:szCs w:val="32"/>
        </w:rPr>
        <w:t>九、聘用程序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lastRenderedPageBreak/>
        <w:t>（一）学校公布相应岗位任职条件。</w:t>
      </w:r>
      <w:r w:rsidRPr="00F70138">
        <w:rPr>
          <w:rFonts w:eastAsia="仿宋"/>
          <w:szCs w:val="32"/>
        </w:rPr>
        <w:t xml:space="preserve">             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（二）个人填写《南京医科大学工勤</w:t>
      </w:r>
      <w:r w:rsidR="00FD5E65">
        <w:rPr>
          <w:rFonts w:eastAsia="仿宋" w:hAnsi="仿宋" w:hint="eastAsia"/>
          <w:szCs w:val="32"/>
        </w:rPr>
        <w:t>技能</w:t>
      </w:r>
      <w:r w:rsidRPr="00F70138">
        <w:rPr>
          <w:rFonts w:eastAsia="仿宋" w:hAnsi="仿宋"/>
          <w:szCs w:val="32"/>
        </w:rPr>
        <w:t>岗位</w:t>
      </w:r>
      <w:r w:rsidR="00FD5E65">
        <w:rPr>
          <w:rFonts w:eastAsia="仿宋" w:hAnsi="仿宋" w:hint="eastAsia"/>
          <w:szCs w:val="32"/>
        </w:rPr>
        <w:t>聘用</w:t>
      </w:r>
      <w:r w:rsidRPr="00F70138">
        <w:rPr>
          <w:rFonts w:eastAsia="仿宋" w:hAnsi="仿宋"/>
          <w:szCs w:val="32"/>
        </w:rPr>
        <w:t>申请表》</w:t>
      </w:r>
      <w:r w:rsidR="00F70138">
        <w:rPr>
          <w:rFonts w:eastAsia="仿宋" w:hint="eastAsia"/>
          <w:szCs w:val="32"/>
        </w:rPr>
        <w:t>，</w:t>
      </w:r>
      <w:r w:rsidRPr="00F70138">
        <w:rPr>
          <w:rFonts w:eastAsia="仿宋" w:hAnsi="仿宋"/>
          <w:szCs w:val="32"/>
        </w:rPr>
        <w:t>向学校提出应聘申请。</w:t>
      </w:r>
    </w:p>
    <w:p w:rsidR="00E6747C" w:rsidRPr="00F70138" w:rsidRDefault="00E6747C" w:rsidP="00F70138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（三）所在单位根据聘用条件对申报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岗位的人员进行初审</w:t>
      </w:r>
      <w:r w:rsidR="00F70138">
        <w:rPr>
          <w:rFonts w:eastAsia="仿宋" w:hint="eastAsia"/>
          <w:szCs w:val="32"/>
        </w:rPr>
        <w:t>，</w:t>
      </w:r>
      <w:r w:rsidRPr="00F70138">
        <w:rPr>
          <w:rFonts w:eastAsia="仿宋" w:hAnsi="仿宋"/>
          <w:szCs w:val="32"/>
        </w:rPr>
        <w:t>并提出初步意见报学校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岗位设置与聘用</w:t>
      </w:r>
      <w:r w:rsidR="00FD5E65">
        <w:rPr>
          <w:rFonts w:eastAsia="仿宋" w:hAnsi="仿宋" w:hint="eastAsia"/>
          <w:szCs w:val="32"/>
        </w:rPr>
        <w:t>管理</w:t>
      </w:r>
      <w:r w:rsidRPr="00F70138">
        <w:rPr>
          <w:rFonts w:eastAsia="仿宋" w:hAnsi="仿宋"/>
          <w:szCs w:val="32"/>
        </w:rPr>
        <w:t>工作组。</w:t>
      </w:r>
    </w:p>
    <w:p w:rsidR="00E6747C" w:rsidRPr="00F70138" w:rsidRDefault="00E6747C" w:rsidP="00E6747C">
      <w:pPr>
        <w:spacing w:line="276" w:lineRule="auto"/>
        <w:ind w:firstLineChars="200" w:firstLine="640"/>
        <w:jc w:val="left"/>
        <w:rPr>
          <w:rFonts w:eastAsia="仿宋"/>
          <w:szCs w:val="32"/>
        </w:rPr>
      </w:pPr>
      <w:r w:rsidRPr="00F70138">
        <w:rPr>
          <w:rFonts w:eastAsia="仿宋" w:hAnsi="仿宋"/>
          <w:szCs w:val="32"/>
        </w:rPr>
        <w:t>（四）学校</w:t>
      </w:r>
      <w:r w:rsidRPr="00F70138">
        <w:rPr>
          <w:rFonts w:eastAsia="仿宋" w:hAnsi="仿宋"/>
          <w:kern w:val="0"/>
          <w:szCs w:val="32"/>
        </w:rPr>
        <w:t>工勤技能</w:t>
      </w:r>
      <w:r w:rsidRPr="00F70138">
        <w:rPr>
          <w:rFonts w:eastAsia="仿宋" w:hAnsi="仿宋"/>
          <w:szCs w:val="32"/>
        </w:rPr>
        <w:t>岗位设置与聘用</w:t>
      </w:r>
      <w:r w:rsidR="00FD5E65">
        <w:rPr>
          <w:rFonts w:eastAsia="仿宋" w:hAnsi="仿宋" w:hint="eastAsia"/>
          <w:szCs w:val="32"/>
        </w:rPr>
        <w:t>管理</w:t>
      </w:r>
      <w:r w:rsidRPr="00F70138">
        <w:rPr>
          <w:rFonts w:eastAsia="仿宋" w:hAnsi="仿宋"/>
          <w:szCs w:val="32"/>
        </w:rPr>
        <w:t>工作组根据部门意见研究确定聘用人员。</w:t>
      </w:r>
    </w:p>
    <w:p w:rsidR="00E6747C" w:rsidRPr="00E84D81" w:rsidRDefault="005C51ED" w:rsidP="005C51ED">
      <w:pPr>
        <w:spacing w:line="276" w:lineRule="auto"/>
        <w:ind w:leftChars="200" w:left="640"/>
        <w:jc w:val="left"/>
        <w:rPr>
          <w:rFonts w:eastAsia="仿宋" w:hAnsi="仿宋"/>
          <w:szCs w:val="32"/>
        </w:rPr>
      </w:pPr>
      <w:r w:rsidRPr="00722F5B">
        <w:rPr>
          <w:rFonts w:eastAsia="仿宋" w:hAnsi="仿宋"/>
          <w:szCs w:val="32"/>
        </w:rPr>
        <w:t>（五）聘用人员名单</w:t>
      </w:r>
      <w:r w:rsidRPr="00722F5B">
        <w:rPr>
          <w:rFonts w:eastAsia="仿宋" w:hAnsi="仿宋" w:hint="eastAsia"/>
          <w:szCs w:val="32"/>
        </w:rPr>
        <w:t>在全校</w:t>
      </w:r>
      <w:r w:rsidRPr="00722F5B">
        <w:rPr>
          <w:rFonts w:eastAsia="仿宋" w:hAnsi="仿宋"/>
          <w:szCs w:val="32"/>
        </w:rPr>
        <w:t>公示，</w:t>
      </w:r>
      <w:r w:rsidRPr="00722F5B">
        <w:rPr>
          <w:rFonts w:eastAsia="仿宋" w:hAnsi="仿宋" w:hint="eastAsia"/>
          <w:szCs w:val="32"/>
        </w:rPr>
        <w:t>公</w:t>
      </w:r>
      <w:r>
        <w:rPr>
          <w:rFonts w:ascii="仿宋" w:eastAsia="仿宋" w:hAnsi="仿宋" w:hint="eastAsia"/>
          <w:kern w:val="0"/>
          <w:szCs w:val="32"/>
        </w:rPr>
        <w:t>示期为5个工作日。</w:t>
      </w:r>
      <w:r w:rsidR="00E6747C" w:rsidRPr="00F70138">
        <w:rPr>
          <w:rFonts w:eastAsia="仿宋" w:hAnsi="仿宋"/>
          <w:szCs w:val="32"/>
        </w:rPr>
        <w:t>（六）学校与受聘者签定聘用合同。</w:t>
      </w:r>
    </w:p>
    <w:p w:rsidR="00E6747C" w:rsidRPr="00E84D81" w:rsidRDefault="00E6747C" w:rsidP="00E84D81">
      <w:pPr>
        <w:spacing w:line="276" w:lineRule="auto"/>
        <w:ind w:firstLineChars="200" w:firstLine="640"/>
        <w:jc w:val="left"/>
        <w:rPr>
          <w:rFonts w:eastAsia="仿宋" w:hAnsi="仿宋"/>
          <w:szCs w:val="32"/>
        </w:rPr>
      </w:pPr>
      <w:r w:rsidRPr="00E84D81">
        <w:rPr>
          <w:rFonts w:eastAsia="仿宋" w:hAnsi="仿宋"/>
          <w:szCs w:val="32"/>
        </w:rPr>
        <w:t>十、附则</w:t>
      </w:r>
    </w:p>
    <w:p w:rsidR="00FD5E65" w:rsidRPr="00E84D81" w:rsidRDefault="00FD5E65" w:rsidP="00E84D81">
      <w:pPr>
        <w:spacing w:line="276" w:lineRule="auto"/>
        <w:ind w:firstLineChars="200" w:firstLine="640"/>
        <w:jc w:val="left"/>
        <w:rPr>
          <w:rFonts w:eastAsia="仿宋" w:hAnsi="仿宋"/>
          <w:szCs w:val="32"/>
        </w:rPr>
      </w:pPr>
      <w:r w:rsidRPr="00E84D81">
        <w:rPr>
          <w:rFonts w:eastAsia="仿宋" w:hAnsi="仿宋"/>
          <w:szCs w:val="32"/>
        </w:rPr>
        <w:t>（一）原有相关规定与本</w:t>
      </w:r>
      <w:r w:rsidRPr="00E84D81">
        <w:rPr>
          <w:rFonts w:eastAsia="仿宋" w:hAnsi="仿宋" w:hint="eastAsia"/>
          <w:szCs w:val="32"/>
        </w:rPr>
        <w:t>实施</w:t>
      </w:r>
      <w:r w:rsidRPr="00E84D81">
        <w:rPr>
          <w:rFonts w:eastAsia="仿宋" w:hAnsi="仿宋"/>
          <w:szCs w:val="32"/>
        </w:rPr>
        <w:t>细则不一致的，按本</w:t>
      </w:r>
      <w:r w:rsidRPr="00E84D81">
        <w:rPr>
          <w:rFonts w:eastAsia="仿宋" w:hAnsi="仿宋" w:hint="eastAsia"/>
          <w:szCs w:val="32"/>
        </w:rPr>
        <w:t>实施</w:t>
      </w:r>
      <w:r w:rsidRPr="00E84D81">
        <w:rPr>
          <w:rFonts w:eastAsia="仿宋" w:hAnsi="仿宋"/>
          <w:szCs w:val="32"/>
        </w:rPr>
        <w:t>细则执行。</w:t>
      </w:r>
    </w:p>
    <w:p w:rsidR="00FD5E65" w:rsidRPr="00E84D81" w:rsidRDefault="00FD5E65" w:rsidP="00E84D81">
      <w:pPr>
        <w:spacing w:line="276" w:lineRule="auto"/>
        <w:ind w:firstLineChars="200" w:firstLine="640"/>
        <w:jc w:val="left"/>
        <w:rPr>
          <w:rFonts w:eastAsia="仿宋" w:hAnsi="仿宋"/>
          <w:szCs w:val="32"/>
        </w:rPr>
      </w:pPr>
      <w:r w:rsidRPr="00E84D81">
        <w:rPr>
          <w:rFonts w:eastAsia="仿宋" w:hAnsi="仿宋"/>
          <w:szCs w:val="32"/>
        </w:rPr>
        <w:t>（二）本</w:t>
      </w:r>
      <w:r w:rsidRPr="00E84D81">
        <w:rPr>
          <w:rFonts w:eastAsia="仿宋" w:hAnsi="仿宋" w:hint="eastAsia"/>
          <w:szCs w:val="32"/>
        </w:rPr>
        <w:t>实施</w:t>
      </w:r>
      <w:r w:rsidRPr="00E84D81">
        <w:rPr>
          <w:rFonts w:eastAsia="仿宋" w:hAnsi="仿宋"/>
          <w:szCs w:val="32"/>
        </w:rPr>
        <w:t>细则由</w:t>
      </w:r>
      <w:r w:rsidRPr="00E84D81">
        <w:rPr>
          <w:rFonts w:eastAsia="仿宋" w:hAnsi="仿宋" w:hint="eastAsia"/>
          <w:szCs w:val="32"/>
        </w:rPr>
        <w:t>学</w:t>
      </w:r>
      <w:r w:rsidRPr="00E84D81">
        <w:rPr>
          <w:rFonts w:eastAsia="仿宋" w:hAnsi="仿宋"/>
          <w:szCs w:val="32"/>
        </w:rPr>
        <w:t>校岗位设置与聘用管理工作委员会办公室（人事处）负责解释。</w:t>
      </w:r>
    </w:p>
    <w:p w:rsidR="00FD5E65" w:rsidRPr="00E84D81" w:rsidRDefault="00FD5E65" w:rsidP="00E84D81">
      <w:pPr>
        <w:spacing w:line="276" w:lineRule="auto"/>
        <w:ind w:firstLineChars="200" w:firstLine="640"/>
        <w:jc w:val="left"/>
        <w:rPr>
          <w:rFonts w:eastAsia="仿宋" w:hAnsi="仿宋"/>
          <w:szCs w:val="32"/>
        </w:rPr>
      </w:pPr>
    </w:p>
    <w:p w:rsidR="007F30A9" w:rsidRPr="00E84D81" w:rsidRDefault="007F30A9" w:rsidP="00E84D81">
      <w:pPr>
        <w:spacing w:line="276" w:lineRule="auto"/>
        <w:ind w:firstLineChars="200" w:firstLine="640"/>
        <w:jc w:val="left"/>
        <w:rPr>
          <w:rFonts w:eastAsia="仿宋" w:hAnsi="仿宋"/>
          <w:szCs w:val="32"/>
        </w:rPr>
      </w:pPr>
    </w:p>
    <w:sectPr w:rsidR="007F30A9" w:rsidRPr="00E84D81" w:rsidSect="00F7013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A9" w:rsidRDefault="00BF01A9" w:rsidP="00F70138">
      <w:r>
        <w:separator/>
      </w:r>
    </w:p>
  </w:endnote>
  <w:endnote w:type="continuationSeparator" w:id="0">
    <w:p w:rsidR="00BF01A9" w:rsidRDefault="00BF01A9" w:rsidP="00F7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2012-7-1" w:date="2016-06-05T23:43:00Z"/>
  <w:sdt>
    <w:sdtPr>
      <w:id w:val="1910344"/>
      <w:docPartObj>
        <w:docPartGallery w:val="Page Numbers (Bottom of Page)"/>
        <w:docPartUnique/>
      </w:docPartObj>
    </w:sdtPr>
    <w:sdtEndPr/>
    <w:sdtContent>
      <w:customXmlInsRangeEnd w:id="1"/>
      <w:p w:rsidR="00F70138" w:rsidRDefault="004A177A">
        <w:pPr>
          <w:pStyle w:val="a4"/>
          <w:jc w:val="center"/>
          <w:rPr>
            <w:ins w:id="2" w:author="2012-7-1" w:date="2016-06-05T23:43:00Z"/>
          </w:rPr>
        </w:pPr>
        <w:ins w:id="3" w:author="2012-7-1" w:date="2016-06-05T23:43:00Z">
          <w:r>
            <w:fldChar w:fldCharType="begin"/>
          </w:r>
          <w:r w:rsidR="00F70138">
            <w:instrText xml:space="preserve"> PAGE   \* MERGEFORMAT </w:instrText>
          </w:r>
          <w:r>
            <w:fldChar w:fldCharType="separate"/>
          </w:r>
        </w:ins>
        <w:r w:rsidR="00783C97" w:rsidRPr="00783C97">
          <w:rPr>
            <w:noProof/>
            <w:lang w:val="zh-CN"/>
          </w:rPr>
          <w:t>-</w:t>
        </w:r>
        <w:r w:rsidR="00783C97">
          <w:rPr>
            <w:noProof/>
          </w:rPr>
          <w:t xml:space="preserve"> 1 -</w:t>
        </w:r>
        <w:ins w:id="4" w:author="2012-7-1" w:date="2016-06-05T23:43:00Z">
          <w:r>
            <w:fldChar w:fldCharType="end"/>
          </w:r>
        </w:ins>
      </w:p>
      <w:customXmlInsRangeStart w:id="5" w:author="2012-7-1" w:date="2016-06-05T23:43:00Z"/>
    </w:sdtContent>
  </w:sdt>
  <w:customXmlInsRangeEnd w:id="5"/>
  <w:p w:rsidR="00F70138" w:rsidRDefault="00F701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A9" w:rsidRDefault="00BF01A9" w:rsidP="00F70138">
      <w:r>
        <w:separator/>
      </w:r>
    </w:p>
  </w:footnote>
  <w:footnote w:type="continuationSeparator" w:id="0">
    <w:p w:rsidR="00BF01A9" w:rsidRDefault="00BF01A9" w:rsidP="00F7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7C"/>
    <w:rsid w:val="00002335"/>
    <w:rsid w:val="00013FA5"/>
    <w:rsid w:val="000430B3"/>
    <w:rsid w:val="00070A39"/>
    <w:rsid w:val="000801B2"/>
    <w:rsid w:val="000934C9"/>
    <w:rsid w:val="000A74C8"/>
    <w:rsid w:val="000F13C6"/>
    <w:rsid w:val="0013488A"/>
    <w:rsid w:val="00170BFC"/>
    <w:rsid w:val="001B3B04"/>
    <w:rsid w:val="001C09F8"/>
    <w:rsid w:val="001F2892"/>
    <w:rsid w:val="00241D1E"/>
    <w:rsid w:val="00277DFB"/>
    <w:rsid w:val="002B604B"/>
    <w:rsid w:val="002E50A0"/>
    <w:rsid w:val="002F40D2"/>
    <w:rsid w:val="003272AA"/>
    <w:rsid w:val="00341D62"/>
    <w:rsid w:val="00392975"/>
    <w:rsid w:val="003F04AD"/>
    <w:rsid w:val="00452960"/>
    <w:rsid w:val="00493074"/>
    <w:rsid w:val="004A177A"/>
    <w:rsid w:val="004D14C9"/>
    <w:rsid w:val="004D500A"/>
    <w:rsid w:val="005054D8"/>
    <w:rsid w:val="00536942"/>
    <w:rsid w:val="00544F62"/>
    <w:rsid w:val="005539D0"/>
    <w:rsid w:val="00553AF6"/>
    <w:rsid w:val="00556CBB"/>
    <w:rsid w:val="005C327F"/>
    <w:rsid w:val="005C51ED"/>
    <w:rsid w:val="005E6BA0"/>
    <w:rsid w:val="005E7203"/>
    <w:rsid w:val="005F597E"/>
    <w:rsid w:val="006111C8"/>
    <w:rsid w:val="006370D0"/>
    <w:rsid w:val="006B2691"/>
    <w:rsid w:val="007813EF"/>
    <w:rsid w:val="00783C97"/>
    <w:rsid w:val="007872FE"/>
    <w:rsid w:val="007D3174"/>
    <w:rsid w:val="007D58DB"/>
    <w:rsid w:val="007E079B"/>
    <w:rsid w:val="007F30A9"/>
    <w:rsid w:val="00801386"/>
    <w:rsid w:val="008323CF"/>
    <w:rsid w:val="00841CC7"/>
    <w:rsid w:val="00843417"/>
    <w:rsid w:val="00856A63"/>
    <w:rsid w:val="008B5BCB"/>
    <w:rsid w:val="008C627B"/>
    <w:rsid w:val="008D78DC"/>
    <w:rsid w:val="00926094"/>
    <w:rsid w:val="00936B13"/>
    <w:rsid w:val="00961D3F"/>
    <w:rsid w:val="00961FF4"/>
    <w:rsid w:val="00977DC0"/>
    <w:rsid w:val="00981127"/>
    <w:rsid w:val="009C3FC2"/>
    <w:rsid w:val="009C610A"/>
    <w:rsid w:val="00A029B3"/>
    <w:rsid w:val="00A10AA6"/>
    <w:rsid w:val="00AB69E2"/>
    <w:rsid w:val="00AC7448"/>
    <w:rsid w:val="00B20716"/>
    <w:rsid w:val="00B30BD8"/>
    <w:rsid w:val="00B907D6"/>
    <w:rsid w:val="00BA1C1A"/>
    <w:rsid w:val="00BE14F3"/>
    <w:rsid w:val="00BF01A9"/>
    <w:rsid w:val="00C047E6"/>
    <w:rsid w:val="00C12239"/>
    <w:rsid w:val="00C23F4B"/>
    <w:rsid w:val="00C430E7"/>
    <w:rsid w:val="00C52B35"/>
    <w:rsid w:val="00CB694E"/>
    <w:rsid w:val="00D31864"/>
    <w:rsid w:val="00D432B9"/>
    <w:rsid w:val="00D443EC"/>
    <w:rsid w:val="00D464CF"/>
    <w:rsid w:val="00D75F3D"/>
    <w:rsid w:val="00DA6C22"/>
    <w:rsid w:val="00E16664"/>
    <w:rsid w:val="00E3471F"/>
    <w:rsid w:val="00E40BFA"/>
    <w:rsid w:val="00E517C3"/>
    <w:rsid w:val="00E6747C"/>
    <w:rsid w:val="00E677C2"/>
    <w:rsid w:val="00E84D81"/>
    <w:rsid w:val="00EF6574"/>
    <w:rsid w:val="00F32466"/>
    <w:rsid w:val="00F53238"/>
    <w:rsid w:val="00F70138"/>
    <w:rsid w:val="00F970EF"/>
    <w:rsid w:val="00FD5E65"/>
    <w:rsid w:val="00FE28F2"/>
    <w:rsid w:val="00FE6391"/>
    <w:rsid w:val="00FF1C5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7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13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138"/>
    <w:rPr>
      <w:rFonts w:ascii="Times New Roman" w:eastAsia="仿宋_GB2312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7013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7013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70138"/>
    <w:rPr>
      <w:rFonts w:ascii="Times New Roman" w:eastAsia="仿宋_GB2312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7013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70138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F7013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7013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7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13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138"/>
    <w:rPr>
      <w:rFonts w:ascii="Times New Roman" w:eastAsia="仿宋_GB2312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7013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7013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70138"/>
    <w:rPr>
      <w:rFonts w:ascii="Times New Roman" w:eastAsia="仿宋_GB2312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7013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70138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F7013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7013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70CF0D-185A-4776-A2ED-23424244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李玮(A08031)</cp:lastModifiedBy>
  <cp:revision>2</cp:revision>
  <dcterms:created xsi:type="dcterms:W3CDTF">2019-12-04T01:23:00Z</dcterms:created>
  <dcterms:modified xsi:type="dcterms:W3CDTF">2019-12-04T01:23:00Z</dcterms:modified>
</cp:coreProperties>
</file>