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17" w:rsidRPr="00F81690" w:rsidRDefault="00A50A17" w:rsidP="00A50A17">
      <w:pPr>
        <w:widowControl/>
        <w:spacing w:line="276" w:lineRule="auto"/>
        <w:rPr>
          <w:rFonts w:ascii="黑体" w:eastAsia="黑体" w:hAnsi="黑体"/>
          <w:kern w:val="0"/>
          <w:szCs w:val="32"/>
        </w:rPr>
      </w:pPr>
      <w:bookmarkStart w:id="0" w:name="_GoBack"/>
      <w:bookmarkEnd w:id="0"/>
      <w:r w:rsidRPr="00F81690">
        <w:rPr>
          <w:rFonts w:ascii="黑体" w:eastAsia="黑体" w:hAnsi="黑体"/>
          <w:kern w:val="0"/>
          <w:szCs w:val="32"/>
        </w:rPr>
        <w:t>附件3：</w:t>
      </w:r>
    </w:p>
    <w:p w:rsidR="00A50A17" w:rsidRPr="00F81690" w:rsidRDefault="00A50A17" w:rsidP="00A50A17">
      <w:pPr>
        <w:tabs>
          <w:tab w:val="left" w:pos="5760"/>
        </w:tabs>
        <w:spacing w:line="276" w:lineRule="auto"/>
        <w:jc w:val="center"/>
        <w:rPr>
          <w:rFonts w:ascii="黑体" w:eastAsia="黑体" w:hAnsi="黑体"/>
          <w:b/>
          <w:bCs/>
          <w:szCs w:val="32"/>
        </w:rPr>
      </w:pPr>
      <w:r w:rsidRPr="00F81690">
        <w:rPr>
          <w:rFonts w:ascii="黑体" w:eastAsia="黑体" w:hAnsi="黑体"/>
          <w:b/>
          <w:bCs/>
          <w:szCs w:val="32"/>
        </w:rPr>
        <w:t>南京医科大学管理岗位设置与聘用实施细则</w:t>
      </w:r>
    </w:p>
    <w:p w:rsidR="00A50A17" w:rsidRPr="00F81690" w:rsidRDefault="00A50A17" w:rsidP="00A50A17">
      <w:pPr>
        <w:tabs>
          <w:tab w:val="left" w:pos="5760"/>
        </w:tabs>
        <w:spacing w:line="276" w:lineRule="auto"/>
        <w:jc w:val="center"/>
        <w:rPr>
          <w:rFonts w:eastAsia="仿宋"/>
          <w:b/>
          <w:bCs/>
          <w:szCs w:val="32"/>
        </w:rPr>
      </w:pPr>
    </w:p>
    <w:p w:rsidR="000F4FDE" w:rsidRPr="000F4FDE" w:rsidRDefault="00A50A17" w:rsidP="000F4FDE">
      <w:pPr>
        <w:widowControl/>
        <w:spacing w:line="276" w:lineRule="auto"/>
        <w:ind w:firstLineChars="200" w:firstLine="640"/>
        <w:jc w:val="left"/>
        <w:rPr>
          <w:rFonts w:eastAsia="仿宋" w:hAnsi="仿宋"/>
          <w:kern w:val="0"/>
          <w:szCs w:val="32"/>
        </w:rPr>
      </w:pPr>
      <w:r w:rsidRPr="00F81690">
        <w:rPr>
          <w:rFonts w:eastAsia="仿宋" w:hAnsi="仿宋"/>
          <w:szCs w:val="32"/>
        </w:rPr>
        <w:t>为做好我校</w:t>
      </w:r>
      <w:r w:rsidRPr="00F81690">
        <w:rPr>
          <w:rFonts w:eastAsia="仿宋" w:hAnsi="仿宋"/>
          <w:kern w:val="0"/>
          <w:szCs w:val="32"/>
        </w:rPr>
        <w:t>第</w:t>
      </w:r>
      <w:r w:rsidR="00F768E6">
        <w:rPr>
          <w:rFonts w:eastAsia="仿宋" w:hAnsi="仿宋" w:hint="eastAsia"/>
          <w:kern w:val="0"/>
          <w:szCs w:val="32"/>
        </w:rPr>
        <w:t>四</w:t>
      </w:r>
      <w:r w:rsidRPr="00F81690">
        <w:rPr>
          <w:rFonts w:eastAsia="仿宋" w:hAnsi="仿宋"/>
          <w:kern w:val="0"/>
          <w:szCs w:val="32"/>
        </w:rPr>
        <w:t>次</w:t>
      </w:r>
      <w:r w:rsidRPr="00F81690">
        <w:rPr>
          <w:rFonts w:eastAsia="仿宋" w:hAnsi="仿宋"/>
          <w:szCs w:val="32"/>
        </w:rPr>
        <w:t>管理岗位设置与聘用工作，根据</w:t>
      </w:r>
      <w:r w:rsidRPr="00F81690">
        <w:rPr>
          <w:rFonts w:eastAsia="仿宋" w:hAnsi="仿宋"/>
          <w:kern w:val="0"/>
          <w:szCs w:val="32"/>
        </w:rPr>
        <w:t>《南京医科大学岗位设置与聘</w:t>
      </w:r>
      <w:r w:rsidR="000F4FDE">
        <w:rPr>
          <w:rFonts w:eastAsia="仿宋" w:hAnsi="仿宋" w:hint="eastAsia"/>
          <w:kern w:val="0"/>
          <w:szCs w:val="32"/>
        </w:rPr>
        <w:t>任</w:t>
      </w:r>
      <w:r w:rsidRPr="00F81690">
        <w:rPr>
          <w:rFonts w:eastAsia="仿宋" w:hAnsi="仿宋"/>
          <w:kern w:val="0"/>
          <w:szCs w:val="32"/>
        </w:rPr>
        <w:t>暂行办法》（南医大人</w:t>
      </w:r>
      <w:r w:rsidR="004656E7" w:rsidRPr="00FA79FA">
        <w:rPr>
          <w:rFonts w:eastAsia="仿宋" w:hAnsi="仿宋"/>
          <w:kern w:val="0"/>
          <w:szCs w:val="32"/>
        </w:rPr>
        <w:t>〔</w:t>
      </w:r>
      <w:r w:rsidR="004656E7" w:rsidRPr="00FA79FA">
        <w:rPr>
          <w:rFonts w:eastAsia="仿宋"/>
          <w:kern w:val="0"/>
          <w:szCs w:val="32"/>
        </w:rPr>
        <w:t>2009</w:t>
      </w:r>
      <w:r w:rsidR="004656E7" w:rsidRPr="00FA79FA">
        <w:rPr>
          <w:rFonts w:eastAsia="仿宋" w:hAnsi="仿宋"/>
          <w:kern w:val="0"/>
          <w:szCs w:val="32"/>
        </w:rPr>
        <w:t>〕</w:t>
      </w:r>
      <w:r w:rsidRPr="00F81690">
        <w:rPr>
          <w:rFonts w:eastAsia="仿宋"/>
          <w:kern w:val="0"/>
          <w:szCs w:val="32"/>
        </w:rPr>
        <w:t>74</w:t>
      </w:r>
      <w:r w:rsidRPr="00F81690">
        <w:rPr>
          <w:rFonts w:eastAsia="仿宋" w:hAnsi="仿宋"/>
          <w:kern w:val="0"/>
          <w:szCs w:val="32"/>
        </w:rPr>
        <w:t>号）及</w:t>
      </w:r>
      <w:r w:rsidR="004656E7">
        <w:rPr>
          <w:rFonts w:eastAsia="仿宋" w:hAnsi="仿宋"/>
          <w:kern w:val="0"/>
          <w:szCs w:val="32"/>
        </w:rPr>
        <w:t>我校</w:t>
      </w:r>
      <w:r w:rsidRPr="00F81690">
        <w:rPr>
          <w:rFonts w:eastAsia="仿宋" w:hAnsi="仿宋"/>
          <w:kern w:val="0"/>
          <w:szCs w:val="32"/>
        </w:rPr>
        <w:t>实际情况，制定本实施细则。</w:t>
      </w:r>
    </w:p>
    <w:p w:rsidR="00A50A17" w:rsidRPr="00F81690" w:rsidRDefault="00A50A17" w:rsidP="00A50A17">
      <w:pPr>
        <w:spacing w:line="276" w:lineRule="auto"/>
        <w:rPr>
          <w:rFonts w:eastAsia="仿宋"/>
          <w:b/>
          <w:bCs/>
          <w:szCs w:val="32"/>
        </w:rPr>
      </w:pPr>
      <w:r w:rsidRPr="00F81690">
        <w:rPr>
          <w:rFonts w:eastAsia="仿宋"/>
          <w:szCs w:val="32"/>
        </w:rPr>
        <w:t xml:space="preserve">   </w:t>
      </w:r>
      <w:r w:rsidRPr="00F81690">
        <w:rPr>
          <w:rFonts w:eastAsia="仿宋"/>
          <w:b/>
          <w:bCs/>
          <w:szCs w:val="32"/>
        </w:rPr>
        <w:t xml:space="preserve"> </w:t>
      </w:r>
      <w:r w:rsidRPr="00F81690">
        <w:rPr>
          <w:rFonts w:eastAsia="仿宋" w:hAnsi="仿宋"/>
          <w:b/>
          <w:bCs/>
          <w:szCs w:val="32"/>
        </w:rPr>
        <w:t>一、基本原则</w:t>
      </w:r>
    </w:p>
    <w:p w:rsidR="00A50A17" w:rsidRPr="00F81690" w:rsidRDefault="00A50A17" w:rsidP="00A50A17">
      <w:pPr>
        <w:spacing w:line="276" w:lineRule="auto"/>
        <w:ind w:firstLineChars="205" w:firstLine="656"/>
        <w:rPr>
          <w:rFonts w:eastAsia="仿宋"/>
          <w:kern w:val="0"/>
          <w:szCs w:val="32"/>
        </w:rPr>
      </w:pPr>
      <w:r w:rsidRPr="00F81690">
        <w:rPr>
          <w:rFonts w:eastAsia="仿宋" w:hAnsi="仿宋"/>
          <w:szCs w:val="32"/>
        </w:rPr>
        <w:t>（一）</w:t>
      </w:r>
      <w:r w:rsidRPr="00F81690">
        <w:rPr>
          <w:rFonts w:eastAsia="仿宋" w:hAnsi="仿宋"/>
          <w:kern w:val="0"/>
          <w:szCs w:val="32"/>
        </w:rPr>
        <w:t>坚持科学合理、优化结构、精干高效和专业化的原则，以增强运转效能、提高工作效率、提升管理服务水平为目标，实行按需设岗、竞争上岗、按岗聘用、合同管理的运行机制。</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（二）根据国家、省有关文件规定，高校管理岗位人员按照制度入轨</w:t>
      </w:r>
      <w:r w:rsidR="00555728">
        <w:rPr>
          <w:rFonts w:eastAsia="仿宋" w:hAnsi="仿宋"/>
          <w:szCs w:val="32"/>
        </w:rPr>
        <w:t>、</w:t>
      </w:r>
      <w:r w:rsidRPr="00F81690">
        <w:rPr>
          <w:rFonts w:eastAsia="仿宋" w:hAnsi="仿宋"/>
          <w:szCs w:val="32"/>
        </w:rPr>
        <w:t>平稳过渡、逐步到位</w:t>
      </w:r>
      <w:r w:rsidR="00555728">
        <w:rPr>
          <w:rFonts w:eastAsia="仿宋" w:hAnsi="仿宋"/>
          <w:szCs w:val="32"/>
        </w:rPr>
        <w:t>、</w:t>
      </w:r>
      <w:r w:rsidRPr="00F81690">
        <w:rPr>
          <w:rFonts w:eastAsia="仿宋" w:hAnsi="仿宋"/>
          <w:szCs w:val="32"/>
        </w:rPr>
        <w:t>规范管理的原则，全部纳入职员制度体系管理。</w:t>
      </w:r>
    </w:p>
    <w:p w:rsidR="00A50A17" w:rsidRPr="00F81690" w:rsidRDefault="00A50A17" w:rsidP="00A50A17">
      <w:pPr>
        <w:spacing w:line="276" w:lineRule="auto"/>
        <w:ind w:firstLineChars="196" w:firstLine="630"/>
        <w:rPr>
          <w:rFonts w:eastAsia="仿宋"/>
          <w:b/>
          <w:bCs/>
          <w:szCs w:val="32"/>
        </w:rPr>
      </w:pPr>
      <w:r w:rsidRPr="00F81690">
        <w:rPr>
          <w:rFonts w:eastAsia="仿宋" w:hAnsi="仿宋"/>
          <w:b/>
          <w:bCs/>
          <w:szCs w:val="32"/>
        </w:rPr>
        <w:t>二、实施范围</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按照高等学校岗位设置的要求，我校内部实行职员制的具体范围如下：</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（一）学校党政机关、学院和直属单位等内设机构的党务和行政性工作岗位的专职管理人员。</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（二）在编辑出版、会计</w:t>
      </w:r>
      <w:r w:rsidR="000F4FDE">
        <w:rPr>
          <w:rFonts w:eastAsia="仿宋" w:hAnsi="仿宋" w:hint="eastAsia"/>
          <w:szCs w:val="32"/>
        </w:rPr>
        <w:t>统计</w:t>
      </w:r>
      <w:r w:rsidRPr="00F81690">
        <w:rPr>
          <w:rFonts w:eastAsia="仿宋" w:hAnsi="仿宋"/>
          <w:szCs w:val="32"/>
        </w:rPr>
        <w:t>、审计、档案、基建、图书资料、信息网络中心等具有专业技术要求的管理岗位上工作的人员，其专业技术职务与所聘岗位相对应的，纳入专业</w:t>
      </w:r>
      <w:r w:rsidRPr="00F81690">
        <w:rPr>
          <w:rFonts w:eastAsia="仿宋" w:hAnsi="仿宋"/>
          <w:szCs w:val="32"/>
        </w:rPr>
        <w:lastRenderedPageBreak/>
        <w:t>技术岗位聘用；不一致的，纳入管理岗位聘用。</w:t>
      </w:r>
    </w:p>
    <w:p w:rsidR="000F4FDE" w:rsidRPr="008169BE" w:rsidRDefault="00A50A17" w:rsidP="000F4FDE">
      <w:pPr>
        <w:spacing w:line="276" w:lineRule="auto"/>
        <w:ind w:firstLineChars="200" w:firstLine="640"/>
        <w:rPr>
          <w:rFonts w:eastAsia="仿宋" w:hAnsi="仿宋"/>
          <w:kern w:val="0"/>
          <w:szCs w:val="32"/>
        </w:rPr>
      </w:pPr>
      <w:r w:rsidRPr="00F81690">
        <w:rPr>
          <w:rFonts w:eastAsia="仿宋" w:hAnsi="仿宋"/>
          <w:szCs w:val="32"/>
        </w:rPr>
        <w:t>（三）</w:t>
      </w:r>
      <w:r w:rsidR="000F4FDE" w:rsidRPr="008169BE">
        <w:rPr>
          <w:rFonts w:eastAsia="仿宋" w:hAnsi="仿宋" w:hint="eastAsia"/>
          <w:kern w:val="0"/>
          <w:szCs w:val="32"/>
        </w:rPr>
        <w:t>专职辅导员（包括分党委或党总支副书记、</w:t>
      </w:r>
      <w:proofErr w:type="gramStart"/>
      <w:r w:rsidR="000F4FDE" w:rsidRPr="008169BE">
        <w:rPr>
          <w:rFonts w:eastAsia="仿宋" w:hAnsi="仿宋" w:hint="eastAsia"/>
          <w:kern w:val="0"/>
          <w:szCs w:val="32"/>
        </w:rPr>
        <w:t>学工办</w:t>
      </w:r>
      <w:proofErr w:type="gramEnd"/>
      <w:r w:rsidR="000F4FDE" w:rsidRPr="008169BE">
        <w:rPr>
          <w:rFonts w:eastAsia="仿宋" w:hAnsi="仿宋" w:hint="eastAsia"/>
          <w:kern w:val="0"/>
          <w:szCs w:val="32"/>
        </w:rPr>
        <w:t>主任等副处级及以下从事学生工作的人员）原则上聘任到管理岗位</w:t>
      </w:r>
      <w:r w:rsidR="000F4FDE">
        <w:rPr>
          <w:rFonts w:eastAsia="仿宋" w:hAnsi="仿宋" w:hint="eastAsia"/>
          <w:kern w:val="0"/>
          <w:szCs w:val="32"/>
        </w:rPr>
        <w:t>的相应职级</w:t>
      </w:r>
      <w:r w:rsidR="000F4FDE" w:rsidRPr="008169BE">
        <w:rPr>
          <w:rFonts w:eastAsia="仿宋" w:hAnsi="仿宋" w:hint="eastAsia"/>
          <w:kern w:val="0"/>
          <w:szCs w:val="32"/>
        </w:rPr>
        <w:t>。</w:t>
      </w:r>
    </w:p>
    <w:p w:rsidR="00A50A17" w:rsidRPr="00F81690" w:rsidRDefault="00A50A17" w:rsidP="000F4FDE">
      <w:pPr>
        <w:spacing w:line="276" w:lineRule="auto"/>
        <w:ind w:firstLineChars="178" w:firstLine="570"/>
        <w:rPr>
          <w:rFonts w:eastAsia="仿宋"/>
          <w:szCs w:val="32"/>
        </w:rPr>
      </w:pPr>
      <w:r w:rsidRPr="00F81690">
        <w:rPr>
          <w:rFonts w:eastAsia="仿宋" w:hAnsi="仿宋"/>
          <w:szCs w:val="32"/>
        </w:rPr>
        <w:t>（四）按照干部人事管理权限，四级及以上管理岗位职员的聘用由上级主管部门按规定进行。</w:t>
      </w:r>
    </w:p>
    <w:p w:rsidR="00A50A17" w:rsidRPr="00F81690" w:rsidRDefault="00A50A17" w:rsidP="00A50A17">
      <w:pPr>
        <w:spacing w:line="276" w:lineRule="auto"/>
        <w:ind w:firstLineChars="196" w:firstLine="630"/>
        <w:rPr>
          <w:rFonts w:eastAsia="仿宋"/>
          <w:b/>
          <w:bCs/>
          <w:szCs w:val="32"/>
        </w:rPr>
      </w:pPr>
      <w:r w:rsidRPr="00F81690">
        <w:rPr>
          <w:rFonts w:eastAsia="仿宋" w:hAnsi="仿宋"/>
          <w:b/>
          <w:bCs/>
          <w:szCs w:val="32"/>
        </w:rPr>
        <w:t>三、岗位设置</w:t>
      </w:r>
    </w:p>
    <w:p w:rsidR="00A50A17" w:rsidRPr="00F81690" w:rsidRDefault="00A50A17" w:rsidP="000F4FDE">
      <w:pPr>
        <w:spacing w:line="276" w:lineRule="auto"/>
        <w:ind w:firstLineChars="200" w:firstLine="640"/>
        <w:rPr>
          <w:rFonts w:eastAsia="仿宋"/>
          <w:szCs w:val="32"/>
        </w:rPr>
      </w:pPr>
      <w:r w:rsidRPr="00F81690">
        <w:rPr>
          <w:rFonts w:eastAsia="仿宋" w:hAnsi="仿宋"/>
          <w:szCs w:val="32"/>
        </w:rPr>
        <w:t>（一）管理岗位等级从三至十级分为八个等级。现行的厅级正职、厅级副职（</w:t>
      </w:r>
      <w:proofErr w:type="gramStart"/>
      <w:r w:rsidRPr="00F81690">
        <w:rPr>
          <w:rFonts w:eastAsia="仿宋" w:hAnsi="仿宋"/>
          <w:szCs w:val="32"/>
        </w:rPr>
        <w:t>含享受</w:t>
      </w:r>
      <w:proofErr w:type="gramEnd"/>
      <w:r w:rsidRPr="00F81690">
        <w:rPr>
          <w:rFonts w:eastAsia="仿宋" w:hAnsi="仿宋"/>
          <w:szCs w:val="32"/>
        </w:rPr>
        <w:t>副厅级待遇）、处级正职（含正处级调研员）、处级副职（含副处级调研员）、科级正职（含主任科员）、科级副职（含副主任科员）、科员、办事员依次分别对应管理岗位三至十级职员。</w:t>
      </w:r>
    </w:p>
    <w:p w:rsidR="00A50A17" w:rsidRPr="00F81690" w:rsidRDefault="00A50A17" w:rsidP="000F4FDE">
      <w:pPr>
        <w:spacing w:line="276" w:lineRule="auto"/>
        <w:ind w:firstLineChars="200" w:firstLine="640"/>
        <w:rPr>
          <w:rFonts w:eastAsia="仿宋"/>
          <w:szCs w:val="32"/>
        </w:rPr>
      </w:pPr>
      <w:r w:rsidRPr="00F81690">
        <w:rPr>
          <w:rFonts w:eastAsia="仿宋" w:hAnsi="仿宋"/>
          <w:szCs w:val="32"/>
        </w:rPr>
        <w:t>（二）管理岗位分为高级职员岗位、中级职员岗位和初级职员岗位。高级职员岗位分为</w:t>
      </w:r>
      <w:r w:rsidRPr="00F81690">
        <w:rPr>
          <w:rFonts w:eastAsia="仿宋"/>
          <w:szCs w:val="32"/>
        </w:rPr>
        <w:t>4</w:t>
      </w:r>
      <w:r w:rsidRPr="00F81690">
        <w:rPr>
          <w:rFonts w:eastAsia="仿宋" w:hAnsi="仿宋"/>
          <w:szCs w:val="32"/>
        </w:rPr>
        <w:t>个等级，分别对应三至六级职员岗位；中级职员岗位分为</w:t>
      </w:r>
      <w:r w:rsidRPr="00F81690">
        <w:rPr>
          <w:rFonts w:eastAsia="仿宋"/>
          <w:szCs w:val="32"/>
        </w:rPr>
        <w:t>2</w:t>
      </w:r>
      <w:r w:rsidRPr="00F81690">
        <w:rPr>
          <w:rFonts w:eastAsia="仿宋" w:hAnsi="仿宋"/>
          <w:szCs w:val="32"/>
        </w:rPr>
        <w:t>个等级，分别对应七级、八级职员岗位；初级职员岗位分为</w:t>
      </w:r>
      <w:r w:rsidRPr="00F81690">
        <w:rPr>
          <w:rFonts w:eastAsia="仿宋"/>
          <w:szCs w:val="32"/>
        </w:rPr>
        <w:t>2</w:t>
      </w:r>
      <w:r w:rsidRPr="00F81690">
        <w:rPr>
          <w:rFonts w:eastAsia="仿宋" w:hAnsi="仿宋"/>
          <w:szCs w:val="32"/>
        </w:rPr>
        <w:t>个等级，分别对应九级、十级职员岗位。</w:t>
      </w:r>
    </w:p>
    <w:p w:rsidR="00A50A17" w:rsidRPr="00F81690" w:rsidRDefault="00A50A17" w:rsidP="00A50A17">
      <w:pPr>
        <w:spacing w:line="276" w:lineRule="auto"/>
        <w:ind w:firstLineChars="150" w:firstLine="480"/>
        <w:rPr>
          <w:rFonts w:eastAsia="仿宋"/>
          <w:szCs w:val="32"/>
        </w:rPr>
      </w:pPr>
      <w:r w:rsidRPr="00F81690">
        <w:rPr>
          <w:rFonts w:eastAsia="仿宋" w:hAnsi="仿宋"/>
          <w:szCs w:val="32"/>
        </w:rPr>
        <w:t>（三）管理岗位总数控制在学校岗位总数的</w:t>
      </w:r>
      <w:r w:rsidRPr="000F4FDE">
        <w:rPr>
          <w:rFonts w:eastAsia="仿宋"/>
          <w:szCs w:val="32"/>
        </w:rPr>
        <w:t>18%</w:t>
      </w:r>
      <w:r w:rsidRPr="00F81690">
        <w:rPr>
          <w:rFonts w:eastAsia="仿宋" w:hAnsi="仿宋"/>
          <w:szCs w:val="32"/>
        </w:rPr>
        <w:t>以内。高级职员岗位数不超过管理岗位总数的</w:t>
      </w:r>
      <w:r w:rsidRPr="00F81690">
        <w:rPr>
          <w:rFonts w:eastAsia="仿宋"/>
          <w:szCs w:val="32"/>
        </w:rPr>
        <w:t>35%</w:t>
      </w:r>
      <w:r w:rsidRPr="00F81690">
        <w:rPr>
          <w:rFonts w:eastAsia="仿宋" w:hAnsi="仿宋"/>
          <w:szCs w:val="32"/>
        </w:rPr>
        <w:t>，其中三级和四级岗位数量按上级主管部门核定的领导职数确定，五级和六级的比例按</w:t>
      </w:r>
      <w:r w:rsidRPr="00F81690">
        <w:rPr>
          <w:rFonts w:eastAsia="仿宋"/>
          <w:szCs w:val="32"/>
        </w:rPr>
        <w:t>1</w:t>
      </w:r>
      <w:r w:rsidRPr="00F81690">
        <w:rPr>
          <w:rFonts w:eastAsia="仿宋" w:hAnsi="仿宋"/>
          <w:szCs w:val="32"/>
        </w:rPr>
        <w:t>：</w:t>
      </w:r>
      <w:r w:rsidRPr="00F81690">
        <w:rPr>
          <w:rFonts w:eastAsia="仿宋"/>
          <w:szCs w:val="32"/>
        </w:rPr>
        <w:t>2</w:t>
      </w:r>
      <w:r w:rsidRPr="00F81690">
        <w:rPr>
          <w:rFonts w:eastAsia="仿宋" w:hAnsi="仿宋"/>
          <w:szCs w:val="32"/>
        </w:rPr>
        <w:t>设置。</w:t>
      </w:r>
    </w:p>
    <w:p w:rsidR="00A50A17" w:rsidRPr="00F81690" w:rsidRDefault="00A50A17" w:rsidP="00A50A17">
      <w:pPr>
        <w:spacing w:line="276" w:lineRule="auto"/>
        <w:ind w:firstLineChars="150" w:firstLine="480"/>
        <w:rPr>
          <w:rFonts w:eastAsia="仿宋"/>
          <w:szCs w:val="32"/>
        </w:rPr>
      </w:pPr>
      <w:r w:rsidRPr="00F81690">
        <w:rPr>
          <w:rFonts w:eastAsia="仿宋" w:hAnsi="仿宋"/>
          <w:szCs w:val="32"/>
        </w:rPr>
        <w:t>（四）学校各单位五至十级管理岗位数量的设置，由组</w:t>
      </w:r>
      <w:r w:rsidRPr="00F81690">
        <w:rPr>
          <w:rFonts w:eastAsia="仿宋" w:hAnsi="仿宋"/>
          <w:szCs w:val="32"/>
        </w:rPr>
        <w:lastRenderedPageBreak/>
        <w:t>织部、人事处根据其职能、编制等因素，按照实际工作需要及学校干部人事管理有关规定确定，经学校管理岗位设置与聘用</w:t>
      </w:r>
      <w:r w:rsidR="000F4FDE">
        <w:rPr>
          <w:rFonts w:eastAsia="仿宋" w:hAnsi="仿宋" w:hint="eastAsia"/>
          <w:szCs w:val="32"/>
        </w:rPr>
        <w:t>管理</w:t>
      </w:r>
      <w:r w:rsidRPr="00F81690">
        <w:rPr>
          <w:rFonts w:eastAsia="仿宋" w:hAnsi="仿宋"/>
          <w:szCs w:val="32"/>
        </w:rPr>
        <w:t>工作组批准后下达。</w:t>
      </w:r>
    </w:p>
    <w:p w:rsidR="00A50A17" w:rsidRPr="00F81690" w:rsidRDefault="00A50A17" w:rsidP="00A50A17">
      <w:pPr>
        <w:spacing w:line="276" w:lineRule="auto"/>
        <w:ind w:firstLineChars="200" w:firstLine="643"/>
        <w:rPr>
          <w:rFonts w:eastAsia="仿宋"/>
          <w:b/>
          <w:bCs/>
          <w:szCs w:val="32"/>
        </w:rPr>
      </w:pPr>
      <w:r w:rsidRPr="00F81690">
        <w:rPr>
          <w:rFonts w:eastAsia="仿宋" w:hAnsi="仿宋"/>
          <w:b/>
          <w:bCs/>
          <w:szCs w:val="32"/>
        </w:rPr>
        <w:t>四、岗位职责</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各单位可根据本文规定的初、中、高级职员岗位的基本职责，结合本单位的实际情况分别制订不同职级岗位的具体职责。</w:t>
      </w:r>
    </w:p>
    <w:p w:rsidR="000F4FDE" w:rsidRPr="00F81690" w:rsidRDefault="000F4FDE" w:rsidP="000F4FDE">
      <w:pPr>
        <w:spacing w:line="276" w:lineRule="auto"/>
        <w:ind w:firstLineChars="150" w:firstLine="480"/>
        <w:rPr>
          <w:rFonts w:eastAsia="仿宋"/>
          <w:szCs w:val="32"/>
        </w:rPr>
      </w:pPr>
      <w:r w:rsidRPr="00F81690">
        <w:rPr>
          <w:rFonts w:eastAsia="仿宋" w:hAnsi="仿宋"/>
          <w:szCs w:val="32"/>
        </w:rPr>
        <w:t>（</w:t>
      </w:r>
      <w:r>
        <w:rPr>
          <w:rFonts w:eastAsia="仿宋" w:hAnsi="仿宋" w:hint="eastAsia"/>
          <w:szCs w:val="32"/>
        </w:rPr>
        <w:t>一</w:t>
      </w:r>
      <w:r w:rsidRPr="00F81690">
        <w:rPr>
          <w:rFonts w:eastAsia="仿宋" w:hAnsi="仿宋"/>
          <w:szCs w:val="32"/>
        </w:rPr>
        <w:t>）高级职员的基本职责</w:t>
      </w:r>
    </w:p>
    <w:p w:rsidR="000F4FDE" w:rsidRPr="00F81690" w:rsidRDefault="000F4FDE" w:rsidP="000F4FDE">
      <w:pPr>
        <w:spacing w:line="276" w:lineRule="auto"/>
        <w:ind w:firstLineChars="200" w:firstLine="640"/>
        <w:rPr>
          <w:rFonts w:eastAsia="仿宋"/>
          <w:szCs w:val="32"/>
        </w:rPr>
      </w:pPr>
      <w:r w:rsidRPr="00F81690">
        <w:rPr>
          <w:rFonts w:eastAsia="仿宋" w:hAnsi="仿宋"/>
          <w:szCs w:val="32"/>
        </w:rPr>
        <w:t>主持或分管学校处、部、院等处级单位的管理工作，或者专职从事高层次的专门性管理工作；负责拟定本职管理工作中重要的公文或者文稿；指导中、初级职员工作。</w:t>
      </w:r>
    </w:p>
    <w:p w:rsidR="000F4FDE" w:rsidRPr="00F81690" w:rsidRDefault="000F4FDE" w:rsidP="000F4FDE">
      <w:pPr>
        <w:spacing w:line="276" w:lineRule="auto"/>
        <w:ind w:firstLineChars="150" w:firstLine="480"/>
        <w:rPr>
          <w:rFonts w:eastAsia="仿宋"/>
          <w:szCs w:val="32"/>
        </w:rPr>
      </w:pPr>
      <w:r w:rsidRPr="00F81690">
        <w:rPr>
          <w:rFonts w:eastAsia="仿宋" w:hAnsi="仿宋"/>
          <w:szCs w:val="32"/>
        </w:rPr>
        <w:t>（二）中级职员的基本职责</w:t>
      </w:r>
    </w:p>
    <w:p w:rsidR="000F4FDE" w:rsidRPr="00F81690" w:rsidRDefault="000F4FDE" w:rsidP="000F4FDE">
      <w:pPr>
        <w:spacing w:line="276" w:lineRule="auto"/>
        <w:ind w:firstLineChars="200" w:firstLine="640"/>
        <w:rPr>
          <w:rFonts w:eastAsia="仿宋"/>
          <w:szCs w:val="32"/>
        </w:rPr>
      </w:pPr>
      <w:r w:rsidRPr="00F81690">
        <w:rPr>
          <w:rFonts w:eastAsia="仿宋" w:hAnsi="仿宋"/>
          <w:szCs w:val="32"/>
        </w:rPr>
        <w:t>协助领导或者分管院、部、处以下基层单位的管理工作，或者独立承担某一方面的专门性管理工作；独立起草本职管理工作中重要的公文或者文稿；指导初级职员工作。</w:t>
      </w:r>
    </w:p>
    <w:p w:rsidR="00A50A17" w:rsidRPr="00F81690" w:rsidRDefault="000F4FDE" w:rsidP="00A50A17">
      <w:pPr>
        <w:spacing w:line="276" w:lineRule="auto"/>
        <w:ind w:firstLineChars="150" w:firstLine="480"/>
        <w:rPr>
          <w:rFonts w:eastAsia="仿宋"/>
          <w:szCs w:val="32"/>
        </w:rPr>
      </w:pPr>
      <w:r>
        <w:rPr>
          <w:rFonts w:eastAsia="仿宋" w:hAnsi="仿宋"/>
          <w:szCs w:val="32"/>
        </w:rPr>
        <w:t>（</w:t>
      </w:r>
      <w:r>
        <w:rPr>
          <w:rFonts w:eastAsia="仿宋" w:hAnsi="仿宋" w:hint="eastAsia"/>
          <w:szCs w:val="32"/>
        </w:rPr>
        <w:t>三</w:t>
      </w:r>
      <w:r w:rsidR="00A50A17" w:rsidRPr="00F81690">
        <w:rPr>
          <w:rFonts w:eastAsia="仿宋" w:hAnsi="仿宋"/>
          <w:szCs w:val="32"/>
        </w:rPr>
        <w:t>）初级职员的基本职责</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承办具体的管理和事务性工作，完成领导交办的具体任务；起草本职工作中一般性公文或者文稿。</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三、四级职员岗位职责由主管部门另行拟定。</w:t>
      </w:r>
    </w:p>
    <w:p w:rsidR="00A50A17" w:rsidRPr="00F81690" w:rsidRDefault="00A50A17" w:rsidP="00A50A17">
      <w:pPr>
        <w:spacing w:line="276" w:lineRule="auto"/>
        <w:ind w:firstLineChars="150" w:firstLine="482"/>
        <w:rPr>
          <w:rFonts w:eastAsia="仿宋"/>
          <w:b/>
          <w:bCs/>
          <w:szCs w:val="32"/>
        </w:rPr>
      </w:pPr>
      <w:r w:rsidRPr="00F81690">
        <w:rPr>
          <w:rFonts w:eastAsia="仿宋" w:hAnsi="仿宋"/>
          <w:b/>
          <w:bCs/>
          <w:szCs w:val="32"/>
        </w:rPr>
        <w:t>五、任职条件</w:t>
      </w:r>
    </w:p>
    <w:p w:rsidR="00A50A17" w:rsidRPr="00F81690" w:rsidRDefault="00A50A17" w:rsidP="00A50A17">
      <w:pPr>
        <w:spacing w:line="276" w:lineRule="auto"/>
        <w:ind w:firstLineChars="150" w:firstLine="480"/>
        <w:rPr>
          <w:rFonts w:eastAsia="仿宋"/>
          <w:szCs w:val="32"/>
        </w:rPr>
      </w:pPr>
      <w:r w:rsidRPr="00F81690">
        <w:rPr>
          <w:rFonts w:eastAsia="仿宋" w:hAnsi="仿宋"/>
          <w:szCs w:val="32"/>
        </w:rPr>
        <w:t>（一）基本任职条件</w:t>
      </w:r>
    </w:p>
    <w:p w:rsidR="00A50A17" w:rsidRPr="00F81690" w:rsidRDefault="00A50A17" w:rsidP="00A50A17">
      <w:pPr>
        <w:spacing w:line="276" w:lineRule="auto"/>
        <w:ind w:firstLineChars="200" w:firstLine="640"/>
        <w:rPr>
          <w:rFonts w:eastAsia="仿宋"/>
          <w:szCs w:val="32"/>
        </w:rPr>
      </w:pPr>
      <w:r w:rsidRPr="00F81690">
        <w:rPr>
          <w:rFonts w:eastAsia="仿宋"/>
          <w:szCs w:val="32"/>
        </w:rPr>
        <w:t>1</w:t>
      </w:r>
      <w:r w:rsidR="00555728" w:rsidRPr="00FA79FA">
        <w:rPr>
          <w:rFonts w:eastAsia="仿宋" w:hAnsi="仿宋"/>
          <w:kern w:val="0"/>
          <w:szCs w:val="32"/>
        </w:rPr>
        <w:t>．</w:t>
      </w:r>
      <w:r w:rsidRPr="00F81690">
        <w:rPr>
          <w:rFonts w:eastAsia="仿宋" w:hAnsi="仿宋"/>
          <w:szCs w:val="32"/>
        </w:rPr>
        <w:t>具有履行岗位职责所需要的政策和理论水平，积极</w:t>
      </w:r>
      <w:r w:rsidRPr="00F81690">
        <w:rPr>
          <w:rFonts w:eastAsia="仿宋" w:hAnsi="仿宋"/>
          <w:szCs w:val="32"/>
        </w:rPr>
        <w:lastRenderedPageBreak/>
        <w:t>拥护并坚决贯彻执行党的基本路线和各项方针政策。</w:t>
      </w:r>
    </w:p>
    <w:p w:rsidR="00A50A17" w:rsidRPr="00F81690" w:rsidRDefault="00A50A17" w:rsidP="00A50A17">
      <w:pPr>
        <w:spacing w:line="276" w:lineRule="auto"/>
        <w:ind w:firstLineChars="200" w:firstLine="640"/>
        <w:rPr>
          <w:rFonts w:eastAsia="仿宋"/>
          <w:szCs w:val="32"/>
        </w:rPr>
      </w:pPr>
      <w:r w:rsidRPr="00F81690">
        <w:rPr>
          <w:rFonts w:eastAsia="仿宋"/>
          <w:szCs w:val="32"/>
        </w:rPr>
        <w:t>2</w:t>
      </w:r>
      <w:r w:rsidR="00555728" w:rsidRPr="00FA79FA">
        <w:rPr>
          <w:rFonts w:eastAsia="仿宋" w:hAnsi="仿宋"/>
          <w:kern w:val="0"/>
          <w:szCs w:val="32"/>
        </w:rPr>
        <w:t>．</w:t>
      </w:r>
      <w:r w:rsidRPr="00F81690">
        <w:rPr>
          <w:rFonts w:eastAsia="仿宋" w:hAnsi="仿宋"/>
          <w:szCs w:val="32"/>
        </w:rPr>
        <w:t>有较强的事业心和责任感，有胜任任职岗位工作的能力、专业知识或技能。</w:t>
      </w:r>
    </w:p>
    <w:p w:rsidR="00A50A17" w:rsidRPr="00F81690" w:rsidRDefault="00A50A17" w:rsidP="00A50A17">
      <w:pPr>
        <w:spacing w:line="276" w:lineRule="auto"/>
        <w:ind w:firstLineChars="200" w:firstLine="640"/>
        <w:rPr>
          <w:rFonts w:eastAsia="仿宋"/>
          <w:szCs w:val="32"/>
        </w:rPr>
      </w:pPr>
      <w:r w:rsidRPr="00F81690">
        <w:rPr>
          <w:rFonts w:eastAsia="仿宋"/>
          <w:szCs w:val="32"/>
        </w:rPr>
        <w:t>3</w:t>
      </w:r>
      <w:r w:rsidR="00555728" w:rsidRPr="00FA79FA">
        <w:rPr>
          <w:rFonts w:eastAsia="仿宋" w:hAnsi="仿宋"/>
          <w:kern w:val="0"/>
          <w:szCs w:val="32"/>
        </w:rPr>
        <w:t>．</w:t>
      </w:r>
      <w:r w:rsidRPr="00F81690">
        <w:rPr>
          <w:rFonts w:eastAsia="仿宋" w:hAnsi="仿宋"/>
          <w:szCs w:val="32"/>
        </w:rPr>
        <w:t>为人正派，勤政廉洁，团结同志，有全局观念，能坚持实事求是的工作作风。</w:t>
      </w:r>
    </w:p>
    <w:p w:rsidR="00A50A17" w:rsidRPr="00F81690" w:rsidRDefault="00A50A17" w:rsidP="00A50A17">
      <w:pPr>
        <w:spacing w:line="276" w:lineRule="auto"/>
        <w:ind w:firstLineChars="200" w:firstLine="640"/>
        <w:rPr>
          <w:rFonts w:eastAsia="仿宋"/>
          <w:szCs w:val="32"/>
        </w:rPr>
      </w:pPr>
      <w:r w:rsidRPr="00F81690">
        <w:rPr>
          <w:rFonts w:eastAsia="仿宋"/>
          <w:szCs w:val="32"/>
        </w:rPr>
        <w:t>4</w:t>
      </w:r>
      <w:r w:rsidR="00555728" w:rsidRPr="00FA79FA">
        <w:rPr>
          <w:rFonts w:eastAsia="仿宋" w:hAnsi="仿宋"/>
          <w:kern w:val="0"/>
          <w:szCs w:val="32"/>
        </w:rPr>
        <w:t>．</w:t>
      </w:r>
      <w:r w:rsidRPr="00F81690">
        <w:rPr>
          <w:rFonts w:eastAsia="仿宋" w:hAnsi="仿宋"/>
          <w:szCs w:val="32"/>
        </w:rPr>
        <w:t>遵守宪法和法律，具有良好的品行。</w:t>
      </w:r>
    </w:p>
    <w:p w:rsidR="00A50A17" w:rsidRPr="00F81690" w:rsidRDefault="00A50A17" w:rsidP="00A50A17">
      <w:pPr>
        <w:spacing w:line="276" w:lineRule="auto"/>
        <w:ind w:firstLineChars="200" w:firstLine="640"/>
        <w:rPr>
          <w:rFonts w:eastAsia="仿宋"/>
          <w:szCs w:val="32"/>
        </w:rPr>
      </w:pPr>
      <w:r w:rsidRPr="00F81690">
        <w:rPr>
          <w:rFonts w:eastAsia="仿宋"/>
          <w:szCs w:val="32"/>
        </w:rPr>
        <w:t>5</w:t>
      </w:r>
      <w:r w:rsidR="00555728" w:rsidRPr="00FA79FA">
        <w:rPr>
          <w:rFonts w:eastAsia="仿宋" w:hAnsi="仿宋"/>
          <w:kern w:val="0"/>
          <w:szCs w:val="32"/>
        </w:rPr>
        <w:t>．</w:t>
      </w:r>
      <w:r w:rsidRPr="00F81690">
        <w:rPr>
          <w:rFonts w:eastAsia="仿宋" w:hAnsi="仿宋"/>
          <w:szCs w:val="32"/>
        </w:rPr>
        <w:t>身心能够适应任职工作岗位的要求。</w:t>
      </w:r>
    </w:p>
    <w:p w:rsidR="00A50A17" w:rsidRPr="00F81690" w:rsidRDefault="00A50A17" w:rsidP="00A50A17">
      <w:pPr>
        <w:spacing w:line="276" w:lineRule="auto"/>
        <w:ind w:firstLineChars="150" w:firstLine="480"/>
        <w:rPr>
          <w:rFonts w:eastAsia="仿宋"/>
          <w:szCs w:val="32"/>
        </w:rPr>
      </w:pPr>
      <w:r w:rsidRPr="00F81690">
        <w:rPr>
          <w:rFonts w:eastAsia="仿宋" w:hAnsi="仿宋"/>
          <w:szCs w:val="32"/>
        </w:rPr>
        <w:t>（二）基本资格要求</w:t>
      </w:r>
    </w:p>
    <w:p w:rsidR="00A50A17" w:rsidRPr="00F81690" w:rsidRDefault="00A50A17" w:rsidP="00A50A17">
      <w:pPr>
        <w:spacing w:line="276" w:lineRule="auto"/>
        <w:ind w:firstLineChars="150" w:firstLine="480"/>
        <w:rPr>
          <w:rFonts w:eastAsia="仿宋"/>
          <w:szCs w:val="32"/>
        </w:rPr>
      </w:pPr>
      <w:r w:rsidRPr="00F81690">
        <w:rPr>
          <w:rFonts w:eastAsia="仿宋"/>
          <w:szCs w:val="32"/>
        </w:rPr>
        <w:t xml:space="preserve"> </w:t>
      </w:r>
      <w:r w:rsidRPr="00F81690">
        <w:rPr>
          <w:rFonts w:eastAsia="仿宋" w:hAnsi="仿宋"/>
          <w:szCs w:val="32"/>
        </w:rPr>
        <w:t>职员一般应具有大专及以上文化程度，其中应聘六级及以上职员岗位的人员一般应具有大学本科及以上文化程度。各等级管理岗位的基本年限要求</w:t>
      </w:r>
      <w:r w:rsidRPr="00F81690">
        <w:rPr>
          <w:rFonts w:eastAsia="仿宋"/>
          <w:szCs w:val="32"/>
        </w:rPr>
        <w:t>:</w:t>
      </w:r>
    </w:p>
    <w:p w:rsidR="00A50A17" w:rsidRPr="00F81690" w:rsidRDefault="00A50A17" w:rsidP="00A50A17">
      <w:pPr>
        <w:spacing w:line="276" w:lineRule="auto"/>
        <w:ind w:firstLineChars="200" w:firstLine="640"/>
        <w:rPr>
          <w:rFonts w:eastAsia="仿宋"/>
          <w:szCs w:val="32"/>
        </w:rPr>
      </w:pPr>
      <w:r w:rsidRPr="00F81690">
        <w:rPr>
          <w:rFonts w:eastAsia="仿宋"/>
          <w:szCs w:val="32"/>
        </w:rPr>
        <w:t>1</w:t>
      </w:r>
      <w:r w:rsidR="00555728" w:rsidRPr="00FA79FA">
        <w:rPr>
          <w:rFonts w:eastAsia="仿宋" w:hAnsi="仿宋"/>
          <w:kern w:val="0"/>
          <w:szCs w:val="32"/>
        </w:rPr>
        <w:t>．</w:t>
      </w:r>
      <w:r w:rsidRPr="00F81690">
        <w:rPr>
          <w:rFonts w:eastAsia="仿宋" w:hAnsi="仿宋"/>
          <w:szCs w:val="32"/>
        </w:rPr>
        <w:t>五级职员岗位，须在六级职员岗位工作满两年。</w:t>
      </w:r>
    </w:p>
    <w:p w:rsidR="00A50A17" w:rsidRPr="00F81690" w:rsidRDefault="00A50A17" w:rsidP="00A50A17">
      <w:pPr>
        <w:spacing w:line="276" w:lineRule="auto"/>
        <w:ind w:firstLineChars="200" w:firstLine="640"/>
        <w:rPr>
          <w:rFonts w:eastAsia="仿宋"/>
          <w:szCs w:val="32"/>
        </w:rPr>
      </w:pPr>
      <w:r w:rsidRPr="00F81690">
        <w:rPr>
          <w:rFonts w:eastAsia="仿宋"/>
          <w:szCs w:val="32"/>
        </w:rPr>
        <w:t>2</w:t>
      </w:r>
      <w:r w:rsidR="00555728" w:rsidRPr="00FA79FA">
        <w:rPr>
          <w:rFonts w:eastAsia="仿宋" w:hAnsi="仿宋"/>
          <w:kern w:val="0"/>
          <w:szCs w:val="32"/>
        </w:rPr>
        <w:t>．</w:t>
      </w:r>
      <w:r w:rsidRPr="00F81690">
        <w:rPr>
          <w:rFonts w:eastAsia="仿宋" w:hAnsi="仿宋"/>
          <w:szCs w:val="32"/>
        </w:rPr>
        <w:t>六级职员岗位，须在七级职员岗位工作满三年。</w:t>
      </w:r>
    </w:p>
    <w:p w:rsidR="00A50A17" w:rsidRPr="00F81690" w:rsidRDefault="00A50A17" w:rsidP="00A50A17">
      <w:pPr>
        <w:spacing w:line="276" w:lineRule="auto"/>
        <w:ind w:firstLineChars="200" w:firstLine="640"/>
        <w:rPr>
          <w:rFonts w:eastAsia="仿宋"/>
          <w:szCs w:val="32"/>
        </w:rPr>
      </w:pPr>
      <w:r w:rsidRPr="00F81690">
        <w:rPr>
          <w:rFonts w:eastAsia="仿宋"/>
          <w:szCs w:val="32"/>
        </w:rPr>
        <w:t>3</w:t>
      </w:r>
      <w:r w:rsidR="00555728" w:rsidRPr="00FA79FA">
        <w:rPr>
          <w:rFonts w:eastAsia="仿宋" w:hAnsi="仿宋"/>
          <w:kern w:val="0"/>
          <w:szCs w:val="32"/>
        </w:rPr>
        <w:t>．</w:t>
      </w:r>
      <w:r w:rsidRPr="00F81690">
        <w:rPr>
          <w:rFonts w:eastAsia="仿宋" w:hAnsi="仿宋"/>
          <w:szCs w:val="32"/>
        </w:rPr>
        <w:t>七级职员岗位，须在八级职员岗位工作满三年。</w:t>
      </w:r>
    </w:p>
    <w:p w:rsidR="00A50A17" w:rsidRPr="00F81690" w:rsidRDefault="00A50A17" w:rsidP="00A50A17">
      <w:pPr>
        <w:spacing w:line="276" w:lineRule="auto"/>
        <w:ind w:firstLineChars="200" w:firstLine="640"/>
        <w:rPr>
          <w:rFonts w:eastAsia="仿宋"/>
          <w:szCs w:val="32"/>
        </w:rPr>
      </w:pPr>
      <w:r w:rsidRPr="00F81690">
        <w:rPr>
          <w:rFonts w:eastAsia="仿宋"/>
          <w:szCs w:val="32"/>
        </w:rPr>
        <w:t>4</w:t>
      </w:r>
      <w:r w:rsidR="00555728" w:rsidRPr="00FA79FA">
        <w:rPr>
          <w:rFonts w:eastAsia="仿宋" w:hAnsi="仿宋"/>
          <w:kern w:val="0"/>
          <w:szCs w:val="32"/>
        </w:rPr>
        <w:t>．</w:t>
      </w:r>
      <w:r w:rsidRPr="00F81690">
        <w:rPr>
          <w:rFonts w:eastAsia="仿宋" w:hAnsi="仿宋"/>
          <w:szCs w:val="32"/>
        </w:rPr>
        <w:t>八级职员岗位，须在九级职员岗位工作满三年。硕士毕业生，须在九级职员管理岗位工作满一年。</w:t>
      </w:r>
    </w:p>
    <w:p w:rsidR="00A50A17" w:rsidRPr="00F81690" w:rsidRDefault="00A50A17" w:rsidP="00A50A17">
      <w:pPr>
        <w:spacing w:line="276" w:lineRule="auto"/>
        <w:ind w:firstLineChars="200" w:firstLine="640"/>
        <w:rPr>
          <w:rFonts w:eastAsia="仿宋"/>
          <w:szCs w:val="32"/>
        </w:rPr>
      </w:pPr>
      <w:r w:rsidRPr="00F81690">
        <w:rPr>
          <w:rFonts w:eastAsia="仿宋"/>
          <w:szCs w:val="32"/>
        </w:rPr>
        <w:t>5</w:t>
      </w:r>
      <w:r w:rsidR="00555728" w:rsidRPr="00FA79FA">
        <w:rPr>
          <w:rFonts w:eastAsia="仿宋" w:hAnsi="仿宋"/>
          <w:kern w:val="0"/>
          <w:szCs w:val="32"/>
        </w:rPr>
        <w:t>．</w:t>
      </w:r>
      <w:r w:rsidRPr="00F81690">
        <w:rPr>
          <w:rFonts w:eastAsia="仿宋" w:hAnsi="仿宋"/>
          <w:szCs w:val="32"/>
        </w:rPr>
        <w:t>确因工作需要，具有专业技术职称的人员交流到管理岗位，可根据干部人事管理权限和本人条件，直接聘用到相应的管理岗位。</w:t>
      </w:r>
    </w:p>
    <w:p w:rsidR="00A50A17" w:rsidRPr="00F81690" w:rsidRDefault="00A50A17" w:rsidP="00A50A17">
      <w:pPr>
        <w:spacing w:line="276" w:lineRule="auto"/>
        <w:ind w:firstLineChars="150" w:firstLine="482"/>
        <w:rPr>
          <w:rFonts w:eastAsia="仿宋"/>
          <w:b/>
          <w:bCs/>
          <w:szCs w:val="32"/>
        </w:rPr>
      </w:pPr>
      <w:r w:rsidRPr="00F81690">
        <w:rPr>
          <w:rFonts w:eastAsia="仿宋" w:hAnsi="仿宋"/>
          <w:b/>
          <w:bCs/>
          <w:szCs w:val="32"/>
        </w:rPr>
        <w:t>六、聘用组织</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（一）管理岗位的职员按照干部管理权限实行分级聘用，学校成立管理岗位设置与聘用工作组，在学校岗位设置与聘</w:t>
      </w:r>
      <w:r w:rsidRPr="00F81690">
        <w:rPr>
          <w:rFonts w:eastAsia="仿宋" w:hAnsi="仿宋"/>
          <w:szCs w:val="32"/>
        </w:rPr>
        <w:lastRenderedPageBreak/>
        <w:t>用委员会的领导下，负责全校管理岗位设置与聘用的相关工作。组织部、人事处作为职能部门牵头落实具体聘用事宜。</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二）管理岗位设置与聘用工作组具体职责是：审定管理岗位聘用有关规定、办法、细则等；确定各级职员岗位的比例、结构和各单位各级职员的岗位数；负责五级及以下职员岗位聘用；负责处理职员管理的其他重大事宜。</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（三）四级及以上管理岗位职员的聘用由上级部门按照干部人事管理规定和权限进行。</w:t>
      </w:r>
    </w:p>
    <w:p w:rsidR="00A50A17" w:rsidRPr="00F81690" w:rsidRDefault="00A50A17" w:rsidP="00A50A17">
      <w:pPr>
        <w:spacing w:line="276" w:lineRule="auto"/>
        <w:ind w:firstLineChars="200" w:firstLine="643"/>
        <w:rPr>
          <w:rFonts w:eastAsia="仿宋"/>
          <w:b/>
          <w:bCs/>
          <w:szCs w:val="32"/>
        </w:rPr>
      </w:pPr>
      <w:r w:rsidRPr="00F81690">
        <w:rPr>
          <w:rFonts w:eastAsia="仿宋" w:hAnsi="仿宋"/>
          <w:b/>
          <w:bCs/>
          <w:szCs w:val="32"/>
        </w:rPr>
        <w:t>七、岗位聘用</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（一）管理岗位首次聘用职级，根据各级管理人员现任职务，按照本细则第三条职务与职级的对应关系确定。</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（二）在管理岗位有空缺的情况下，一般按照公开招聘、竞争上岗的形式择优聘任。晋升五、六级职务的职员，实行一年试用期。</w:t>
      </w:r>
    </w:p>
    <w:p w:rsidR="00A50A17" w:rsidRPr="00F81690" w:rsidRDefault="00A50A17" w:rsidP="00A50A17">
      <w:pPr>
        <w:spacing w:line="276" w:lineRule="auto"/>
        <w:ind w:firstLineChars="206" w:firstLine="659"/>
        <w:rPr>
          <w:rFonts w:eastAsia="仿宋"/>
          <w:szCs w:val="32"/>
        </w:rPr>
      </w:pPr>
      <w:r w:rsidRPr="00F81690">
        <w:rPr>
          <w:rFonts w:eastAsia="仿宋" w:hAnsi="仿宋"/>
          <w:szCs w:val="32"/>
        </w:rPr>
        <w:t>（三）</w:t>
      </w:r>
      <w:r w:rsidRPr="00F81690">
        <w:rPr>
          <w:rFonts w:eastAsia="仿宋"/>
          <w:szCs w:val="32"/>
        </w:rPr>
        <w:t>“</w:t>
      </w:r>
      <w:r w:rsidRPr="00F81690">
        <w:rPr>
          <w:rFonts w:eastAsia="仿宋" w:hAnsi="仿宋"/>
          <w:szCs w:val="32"/>
        </w:rPr>
        <w:t>双肩挑</w:t>
      </w:r>
      <w:r w:rsidRPr="00F81690">
        <w:rPr>
          <w:rFonts w:eastAsia="仿宋"/>
          <w:szCs w:val="32"/>
        </w:rPr>
        <w:t>”</w:t>
      </w:r>
      <w:r w:rsidRPr="00F81690">
        <w:rPr>
          <w:rFonts w:eastAsia="仿宋" w:hAnsi="仿宋"/>
          <w:szCs w:val="32"/>
        </w:rPr>
        <w:t>人员指具有教师系列高级专业技术职务，因工作需要现在六级及以上管理岗位工作，并且仍继续承担部分教学科研工作的人员。根据其个人意愿，可按管理岗位职级类别聘用，执行管理岗位工资系列，也可按专业技术岗位职级类别聘用，执行专业技术岗位工资系列。经学校批准按专业技术岗位聘用的管理人员，</w:t>
      </w:r>
      <w:proofErr w:type="gramStart"/>
      <w:r w:rsidRPr="00F81690">
        <w:rPr>
          <w:rFonts w:eastAsia="仿宋" w:hAnsi="仿宋"/>
          <w:szCs w:val="32"/>
        </w:rPr>
        <w:t>占相关</w:t>
      </w:r>
      <w:proofErr w:type="gramEnd"/>
      <w:r w:rsidRPr="00F81690">
        <w:rPr>
          <w:rFonts w:eastAsia="仿宋" w:hAnsi="仿宋"/>
          <w:szCs w:val="32"/>
        </w:rPr>
        <w:t>学院的岗位职数</w:t>
      </w:r>
      <w:r w:rsidR="00555728">
        <w:rPr>
          <w:rFonts w:eastAsia="仿宋" w:hAnsi="仿宋"/>
          <w:szCs w:val="32"/>
        </w:rPr>
        <w:t>，</w:t>
      </w:r>
      <w:r w:rsidRPr="00F81690">
        <w:rPr>
          <w:rFonts w:eastAsia="仿宋" w:hAnsi="仿宋"/>
          <w:szCs w:val="32"/>
        </w:rPr>
        <w:t>并按照两类岗位职责进行双重考核，对基本教学科研工作量按减半考核，其管理工作按目标任务进行考核。</w:t>
      </w:r>
      <w:r w:rsidRPr="00F81690">
        <w:rPr>
          <w:rFonts w:eastAsia="仿宋"/>
          <w:szCs w:val="32"/>
        </w:rPr>
        <w:t>“</w:t>
      </w:r>
      <w:r w:rsidRPr="00F81690">
        <w:rPr>
          <w:rFonts w:eastAsia="仿宋" w:hAnsi="仿宋"/>
          <w:szCs w:val="32"/>
        </w:rPr>
        <w:t>双肩挑</w:t>
      </w:r>
      <w:r w:rsidRPr="00F81690">
        <w:rPr>
          <w:rFonts w:eastAsia="仿宋"/>
          <w:szCs w:val="32"/>
        </w:rPr>
        <w:t>”</w:t>
      </w:r>
      <w:r w:rsidRPr="00F81690">
        <w:rPr>
          <w:rFonts w:eastAsia="仿宋" w:hAnsi="仿宋"/>
          <w:szCs w:val="32"/>
        </w:rPr>
        <w:t>人</w:t>
      </w:r>
      <w:r w:rsidRPr="00F81690">
        <w:rPr>
          <w:rFonts w:eastAsia="仿宋" w:hAnsi="仿宋"/>
          <w:szCs w:val="32"/>
        </w:rPr>
        <w:lastRenderedPageBreak/>
        <w:t>员选择岗位后，仅在职务发生变化时才可重新选择。</w:t>
      </w:r>
    </w:p>
    <w:p w:rsidR="00A50A17" w:rsidRPr="00F81690" w:rsidRDefault="00A50A17" w:rsidP="00A50A17">
      <w:pPr>
        <w:spacing w:line="276" w:lineRule="auto"/>
        <w:ind w:firstLineChars="200" w:firstLine="640"/>
        <w:rPr>
          <w:rFonts w:eastAsia="仿宋"/>
          <w:szCs w:val="32"/>
        </w:rPr>
      </w:pPr>
      <w:r w:rsidRPr="00674A9B">
        <w:rPr>
          <w:rFonts w:eastAsia="仿宋" w:hAnsi="仿宋"/>
          <w:szCs w:val="32"/>
        </w:rPr>
        <w:t>（四）新录用的毕业生，大学本科毕业见习期满，可以聘到九级管理岗位；硕士毕业初期工资执行期满，可以聘到九级管理岗位；博士毕业初期工资执行期满，可以聘到七级管理岗位。</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（五）学校与受聘管理岗位的职员签订聘用合同，明确受聘岗位职责要求、工作条件、工资待遇、岗位纪律、聘用合同变更、解除和终止的条件以及聘用合同期限。</w:t>
      </w:r>
    </w:p>
    <w:p w:rsidR="00A50A17" w:rsidRPr="00F81690" w:rsidRDefault="00A50A17" w:rsidP="00A50A17">
      <w:pPr>
        <w:spacing w:line="276" w:lineRule="auto"/>
        <w:ind w:firstLineChars="200" w:firstLine="643"/>
        <w:rPr>
          <w:rFonts w:eastAsia="仿宋"/>
          <w:b/>
          <w:bCs/>
          <w:szCs w:val="32"/>
        </w:rPr>
      </w:pPr>
      <w:r w:rsidRPr="00F81690">
        <w:rPr>
          <w:rFonts w:eastAsia="仿宋" w:hAnsi="仿宋"/>
          <w:b/>
          <w:bCs/>
          <w:szCs w:val="32"/>
        </w:rPr>
        <w:t>八、聘后考核</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（一）管理岗位五级及以下职员聘期一般为三年。</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（二）考核分为年度考核和聘期考核。年度考核结果作为薪级工资调整、岗位变动、奖惩或解聘的重要依据</w:t>
      </w:r>
      <w:r w:rsidR="00FE0D38">
        <w:rPr>
          <w:rFonts w:eastAsia="仿宋" w:hAnsi="仿宋" w:hint="eastAsia"/>
          <w:szCs w:val="32"/>
        </w:rPr>
        <w:t>；</w:t>
      </w:r>
      <w:r w:rsidRPr="00F81690">
        <w:rPr>
          <w:rFonts w:eastAsia="仿宋" w:hAnsi="仿宋"/>
          <w:szCs w:val="32"/>
        </w:rPr>
        <w:t>聘期考核结果作为续聘、岗位调整或解聘的重要依据。</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（三）三级、四级职员的考核由上级部门按照干部人事管理规定和权限进行；五级、六级职员由</w:t>
      </w:r>
      <w:r w:rsidR="00674A9B">
        <w:rPr>
          <w:rFonts w:eastAsia="仿宋" w:hAnsi="仿宋" w:hint="eastAsia"/>
          <w:szCs w:val="32"/>
        </w:rPr>
        <w:t>校</w:t>
      </w:r>
      <w:r w:rsidRPr="00F81690">
        <w:rPr>
          <w:rFonts w:eastAsia="仿宋" w:hAnsi="仿宋"/>
          <w:szCs w:val="32"/>
        </w:rPr>
        <w:t>党委组织考核；七级及以下职员由人事处负责考核。</w:t>
      </w:r>
    </w:p>
    <w:p w:rsidR="00A50A17" w:rsidRPr="00F81690" w:rsidRDefault="00A50A17" w:rsidP="00A50A17">
      <w:pPr>
        <w:spacing w:line="276" w:lineRule="auto"/>
        <w:ind w:firstLineChars="200" w:firstLine="643"/>
        <w:rPr>
          <w:rFonts w:eastAsia="仿宋"/>
          <w:b/>
          <w:bCs/>
          <w:szCs w:val="32"/>
        </w:rPr>
      </w:pPr>
      <w:r w:rsidRPr="00F81690">
        <w:rPr>
          <w:rFonts w:eastAsia="仿宋" w:hAnsi="仿宋"/>
          <w:b/>
          <w:bCs/>
          <w:szCs w:val="32"/>
        </w:rPr>
        <w:t>九、聘用程序</w:t>
      </w:r>
    </w:p>
    <w:p w:rsidR="00A50A17" w:rsidRPr="00F81690" w:rsidRDefault="00A50A17" w:rsidP="00A50A17">
      <w:pPr>
        <w:spacing w:line="276" w:lineRule="auto"/>
        <w:ind w:firstLineChars="200" w:firstLine="640"/>
        <w:rPr>
          <w:rFonts w:eastAsia="仿宋"/>
          <w:b/>
          <w:bCs/>
          <w:szCs w:val="32"/>
        </w:rPr>
      </w:pPr>
      <w:r w:rsidRPr="00F81690">
        <w:rPr>
          <w:rFonts w:eastAsia="仿宋" w:hAnsi="仿宋"/>
          <w:szCs w:val="32"/>
        </w:rPr>
        <w:t>（一）学校公布相应管理岗位任职条件。</w:t>
      </w:r>
    </w:p>
    <w:p w:rsidR="00A50A17" w:rsidRPr="00F81690" w:rsidRDefault="00A50A17" w:rsidP="00A50A17">
      <w:pPr>
        <w:spacing w:line="276" w:lineRule="auto"/>
        <w:ind w:firstLineChars="200" w:firstLine="640"/>
        <w:rPr>
          <w:rFonts w:eastAsia="仿宋"/>
          <w:szCs w:val="32"/>
        </w:rPr>
      </w:pPr>
      <w:r w:rsidRPr="00F81690">
        <w:rPr>
          <w:rFonts w:eastAsia="仿宋" w:hAnsi="仿宋"/>
          <w:szCs w:val="32"/>
        </w:rPr>
        <w:t>（二）个人填写《南京医科大学管理岗位</w:t>
      </w:r>
      <w:r w:rsidR="004C68A7">
        <w:rPr>
          <w:rFonts w:eastAsia="仿宋" w:hAnsi="仿宋" w:hint="eastAsia"/>
          <w:szCs w:val="32"/>
        </w:rPr>
        <w:t>聘用</w:t>
      </w:r>
      <w:r w:rsidRPr="00F81690">
        <w:rPr>
          <w:rFonts w:eastAsia="仿宋" w:hAnsi="仿宋"/>
          <w:szCs w:val="32"/>
        </w:rPr>
        <w:t>申请表》</w:t>
      </w:r>
      <w:r w:rsidR="00555728">
        <w:rPr>
          <w:rFonts w:eastAsia="仿宋"/>
          <w:szCs w:val="32"/>
        </w:rPr>
        <w:t>，</w:t>
      </w:r>
      <w:r w:rsidRPr="00F81690">
        <w:rPr>
          <w:rFonts w:eastAsia="仿宋" w:hAnsi="仿宋"/>
          <w:szCs w:val="32"/>
        </w:rPr>
        <w:t>向学校提出应聘申请。</w:t>
      </w:r>
    </w:p>
    <w:p w:rsidR="00A50A17" w:rsidRPr="00F81690" w:rsidRDefault="00674A9B" w:rsidP="00A50A17">
      <w:pPr>
        <w:spacing w:line="276" w:lineRule="auto"/>
        <w:ind w:firstLineChars="200" w:firstLine="640"/>
        <w:rPr>
          <w:rFonts w:eastAsia="仿宋"/>
          <w:szCs w:val="32"/>
        </w:rPr>
      </w:pPr>
      <w:r>
        <w:rPr>
          <w:rFonts w:eastAsia="仿宋" w:hAnsi="仿宋"/>
          <w:szCs w:val="32"/>
        </w:rPr>
        <w:t>（三）所在单位（部门）根据聘用条件对申报七级及以下职员进行初审</w:t>
      </w:r>
      <w:r>
        <w:rPr>
          <w:rFonts w:eastAsia="仿宋" w:hAnsi="仿宋" w:hint="eastAsia"/>
          <w:szCs w:val="32"/>
        </w:rPr>
        <w:t>，</w:t>
      </w:r>
      <w:r w:rsidR="00A50A17" w:rsidRPr="00F81690">
        <w:rPr>
          <w:rFonts w:eastAsia="仿宋" w:hAnsi="仿宋"/>
          <w:szCs w:val="32"/>
        </w:rPr>
        <w:t>提出初步意见报学校管理岗位设置与聘用</w:t>
      </w:r>
      <w:r w:rsidR="00A50A17" w:rsidRPr="00F81690">
        <w:rPr>
          <w:rFonts w:eastAsia="仿宋" w:hAnsi="仿宋"/>
          <w:szCs w:val="32"/>
        </w:rPr>
        <w:lastRenderedPageBreak/>
        <w:t>工作组。</w:t>
      </w:r>
    </w:p>
    <w:p w:rsidR="00A50A17" w:rsidRPr="00F81690" w:rsidRDefault="00A50A17" w:rsidP="00C35A4E">
      <w:pPr>
        <w:tabs>
          <w:tab w:val="left" w:pos="180"/>
          <w:tab w:val="left" w:pos="540"/>
        </w:tabs>
        <w:spacing w:line="276" w:lineRule="auto"/>
        <w:ind w:firstLineChars="200" w:firstLine="640"/>
        <w:rPr>
          <w:rFonts w:eastAsia="仿宋"/>
          <w:szCs w:val="32"/>
        </w:rPr>
      </w:pPr>
      <w:r w:rsidRPr="00F81690">
        <w:rPr>
          <w:rFonts w:eastAsia="仿宋" w:hAnsi="仿宋"/>
          <w:szCs w:val="32"/>
        </w:rPr>
        <w:t>（四）学校管理岗位设置与聘用工作组根据部门意见审核并确定聘用人员，其中五、六级职员的聘用提交学校岗位设置与聘用委员会研究确定。</w:t>
      </w:r>
    </w:p>
    <w:p w:rsidR="00A50A17" w:rsidRPr="00F81690" w:rsidRDefault="00A50A17" w:rsidP="00722F5B">
      <w:pPr>
        <w:tabs>
          <w:tab w:val="left" w:pos="180"/>
          <w:tab w:val="left" w:pos="540"/>
        </w:tabs>
        <w:spacing w:line="276" w:lineRule="auto"/>
        <w:ind w:leftChars="200" w:left="640"/>
        <w:rPr>
          <w:rFonts w:eastAsia="仿宋"/>
          <w:szCs w:val="32"/>
        </w:rPr>
      </w:pPr>
      <w:r w:rsidRPr="00722F5B">
        <w:rPr>
          <w:rFonts w:eastAsia="仿宋" w:hAnsi="仿宋"/>
          <w:szCs w:val="32"/>
        </w:rPr>
        <w:t>（五）聘用人员名单</w:t>
      </w:r>
      <w:r w:rsidR="00674A9B" w:rsidRPr="00722F5B">
        <w:rPr>
          <w:rFonts w:eastAsia="仿宋" w:hAnsi="仿宋" w:hint="eastAsia"/>
          <w:szCs w:val="32"/>
        </w:rPr>
        <w:t>在全校</w:t>
      </w:r>
      <w:r w:rsidR="00674A9B" w:rsidRPr="00722F5B">
        <w:rPr>
          <w:rFonts w:eastAsia="仿宋" w:hAnsi="仿宋"/>
          <w:szCs w:val="32"/>
        </w:rPr>
        <w:t>公示</w:t>
      </w:r>
      <w:r w:rsidRPr="00722F5B">
        <w:rPr>
          <w:rFonts w:eastAsia="仿宋" w:hAnsi="仿宋"/>
          <w:szCs w:val="32"/>
        </w:rPr>
        <w:t>，</w:t>
      </w:r>
      <w:r w:rsidR="00722F5B" w:rsidRPr="00722F5B">
        <w:rPr>
          <w:rFonts w:eastAsia="仿宋" w:hAnsi="仿宋" w:hint="eastAsia"/>
          <w:szCs w:val="32"/>
        </w:rPr>
        <w:t>公</w:t>
      </w:r>
      <w:r w:rsidR="00722F5B">
        <w:rPr>
          <w:rFonts w:ascii="仿宋" w:eastAsia="仿宋" w:hAnsi="仿宋" w:hint="eastAsia"/>
          <w:kern w:val="0"/>
          <w:szCs w:val="32"/>
        </w:rPr>
        <w:t>示期为5个工作日。</w:t>
      </w:r>
      <w:r w:rsidRPr="00C35A4E">
        <w:rPr>
          <w:rFonts w:eastAsia="仿宋"/>
          <w:szCs w:val="32"/>
        </w:rPr>
        <w:t>（六）学校与受聘者</w:t>
      </w:r>
      <w:proofErr w:type="gramStart"/>
      <w:r w:rsidRPr="00C35A4E">
        <w:rPr>
          <w:rFonts w:eastAsia="仿宋"/>
          <w:szCs w:val="32"/>
        </w:rPr>
        <w:t>签定</w:t>
      </w:r>
      <w:proofErr w:type="gramEnd"/>
      <w:r w:rsidRPr="00C35A4E">
        <w:rPr>
          <w:rFonts w:eastAsia="仿宋"/>
          <w:szCs w:val="32"/>
        </w:rPr>
        <w:t>聘用合同。</w:t>
      </w:r>
    </w:p>
    <w:p w:rsidR="00A50A17" w:rsidRPr="00C35A4E" w:rsidRDefault="00A50A17" w:rsidP="00C35A4E">
      <w:pPr>
        <w:tabs>
          <w:tab w:val="left" w:pos="180"/>
          <w:tab w:val="left" w:pos="540"/>
        </w:tabs>
        <w:spacing w:line="276" w:lineRule="auto"/>
        <w:rPr>
          <w:rFonts w:eastAsia="仿宋"/>
          <w:szCs w:val="32"/>
        </w:rPr>
      </w:pPr>
      <w:r w:rsidRPr="00C35A4E">
        <w:rPr>
          <w:rFonts w:eastAsia="仿宋"/>
          <w:szCs w:val="32"/>
        </w:rPr>
        <w:t>十、附则</w:t>
      </w:r>
    </w:p>
    <w:p w:rsidR="00674A9B" w:rsidRPr="00C35A4E" w:rsidRDefault="00674A9B" w:rsidP="00C35A4E">
      <w:pPr>
        <w:tabs>
          <w:tab w:val="left" w:pos="180"/>
          <w:tab w:val="left" w:pos="540"/>
        </w:tabs>
        <w:spacing w:line="276" w:lineRule="auto"/>
        <w:ind w:firstLineChars="200" w:firstLine="640"/>
        <w:rPr>
          <w:rFonts w:eastAsia="仿宋"/>
          <w:szCs w:val="32"/>
        </w:rPr>
      </w:pPr>
      <w:r w:rsidRPr="00C35A4E">
        <w:rPr>
          <w:rFonts w:eastAsia="仿宋"/>
          <w:szCs w:val="32"/>
        </w:rPr>
        <w:t>（一）原有相关规定与本</w:t>
      </w:r>
      <w:r w:rsidRPr="00C35A4E">
        <w:rPr>
          <w:rFonts w:eastAsia="仿宋" w:hint="eastAsia"/>
          <w:szCs w:val="32"/>
        </w:rPr>
        <w:t>实施</w:t>
      </w:r>
      <w:r w:rsidRPr="00C35A4E">
        <w:rPr>
          <w:rFonts w:eastAsia="仿宋"/>
          <w:szCs w:val="32"/>
        </w:rPr>
        <w:t>细则不一致的，按本</w:t>
      </w:r>
      <w:r w:rsidRPr="00C35A4E">
        <w:rPr>
          <w:rFonts w:eastAsia="仿宋" w:hint="eastAsia"/>
          <w:szCs w:val="32"/>
        </w:rPr>
        <w:t>实施</w:t>
      </w:r>
      <w:r w:rsidRPr="00C35A4E">
        <w:rPr>
          <w:rFonts w:eastAsia="仿宋"/>
          <w:szCs w:val="32"/>
        </w:rPr>
        <w:t>细则执行。</w:t>
      </w:r>
    </w:p>
    <w:p w:rsidR="00674A9B" w:rsidRPr="00C35A4E" w:rsidRDefault="00674A9B" w:rsidP="00C35A4E">
      <w:pPr>
        <w:tabs>
          <w:tab w:val="left" w:pos="180"/>
          <w:tab w:val="left" w:pos="540"/>
        </w:tabs>
        <w:spacing w:line="276" w:lineRule="auto"/>
        <w:ind w:firstLineChars="200" w:firstLine="640"/>
        <w:rPr>
          <w:rFonts w:eastAsia="仿宋"/>
          <w:szCs w:val="32"/>
        </w:rPr>
      </w:pPr>
      <w:r w:rsidRPr="00C35A4E">
        <w:rPr>
          <w:rFonts w:eastAsia="仿宋"/>
          <w:szCs w:val="32"/>
        </w:rPr>
        <w:t>（二）本</w:t>
      </w:r>
      <w:r w:rsidRPr="00C35A4E">
        <w:rPr>
          <w:rFonts w:eastAsia="仿宋" w:hint="eastAsia"/>
          <w:szCs w:val="32"/>
        </w:rPr>
        <w:t>实施</w:t>
      </w:r>
      <w:r w:rsidRPr="00C35A4E">
        <w:rPr>
          <w:rFonts w:eastAsia="仿宋"/>
          <w:szCs w:val="32"/>
        </w:rPr>
        <w:t>细则由</w:t>
      </w:r>
      <w:r w:rsidRPr="00C35A4E">
        <w:rPr>
          <w:rFonts w:eastAsia="仿宋" w:hint="eastAsia"/>
          <w:szCs w:val="32"/>
        </w:rPr>
        <w:t>学</w:t>
      </w:r>
      <w:r w:rsidRPr="00C35A4E">
        <w:rPr>
          <w:rFonts w:eastAsia="仿宋"/>
          <w:szCs w:val="32"/>
        </w:rPr>
        <w:t>校岗位设置与聘用管理工作委员会办公室（人事处）负责解释。</w:t>
      </w:r>
    </w:p>
    <w:p w:rsidR="007F30A9" w:rsidRPr="00674A9B" w:rsidRDefault="007F30A9">
      <w:pPr>
        <w:rPr>
          <w:rFonts w:eastAsia="仿宋"/>
          <w:szCs w:val="32"/>
        </w:rPr>
      </w:pPr>
    </w:p>
    <w:sectPr w:rsidR="007F30A9" w:rsidRPr="00674A9B" w:rsidSect="00BC333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CB" w:rsidRDefault="009E6ACB" w:rsidP="00F81690">
      <w:r>
        <w:separator/>
      </w:r>
    </w:p>
  </w:endnote>
  <w:endnote w:type="continuationSeparator" w:id="0">
    <w:p w:rsidR="009E6ACB" w:rsidRDefault="009E6ACB" w:rsidP="00F8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2012-7-1" w:date="2016-06-05T23:25:00Z"/>
  <w:sdt>
    <w:sdtPr>
      <w:id w:val="1910343"/>
      <w:docPartObj>
        <w:docPartGallery w:val="Page Numbers (Bottom of Page)"/>
        <w:docPartUnique/>
      </w:docPartObj>
    </w:sdtPr>
    <w:sdtEndPr/>
    <w:sdtContent>
      <w:customXmlInsRangeEnd w:id="1"/>
      <w:p w:rsidR="00BC333F" w:rsidRDefault="007633C2">
        <w:pPr>
          <w:pStyle w:val="a4"/>
          <w:jc w:val="center"/>
          <w:rPr>
            <w:ins w:id="2" w:author="2012-7-1" w:date="2016-06-05T23:25:00Z"/>
          </w:rPr>
        </w:pPr>
        <w:ins w:id="3" w:author="2012-7-1" w:date="2016-06-05T23:25:00Z">
          <w:r>
            <w:fldChar w:fldCharType="begin"/>
          </w:r>
          <w:r w:rsidR="00BC333F">
            <w:instrText xml:space="preserve"> PAGE   \* MERGEFORMAT </w:instrText>
          </w:r>
          <w:r>
            <w:fldChar w:fldCharType="separate"/>
          </w:r>
        </w:ins>
        <w:r w:rsidR="004E09D1" w:rsidRPr="004E09D1">
          <w:rPr>
            <w:noProof/>
            <w:lang w:val="zh-CN"/>
          </w:rPr>
          <w:t>-</w:t>
        </w:r>
        <w:r w:rsidR="004E09D1">
          <w:rPr>
            <w:noProof/>
          </w:rPr>
          <w:t xml:space="preserve"> 1 -</w:t>
        </w:r>
        <w:ins w:id="4" w:author="2012-7-1" w:date="2016-06-05T23:25:00Z">
          <w:r>
            <w:fldChar w:fldCharType="end"/>
          </w:r>
        </w:ins>
      </w:p>
      <w:customXmlInsRangeStart w:id="5" w:author="2012-7-1" w:date="2016-06-05T23:25:00Z"/>
    </w:sdtContent>
  </w:sdt>
  <w:customXmlInsRangeEnd w:id="5"/>
  <w:p w:rsidR="00BC333F" w:rsidRDefault="00BC33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CB" w:rsidRDefault="009E6ACB" w:rsidP="00F81690">
      <w:r>
        <w:separator/>
      </w:r>
    </w:p>
  </w:footnote>
  <w:footnote w:type="continuationSeparator" w:id="0">
    <w:p w:rsidR="009E6ACB" w:rsidRDefault="009E6ACB" w:rsidP="00F81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17"/>
    <w:rsid w:val="00002335"/>
    <w:rsid w:val="000430B3"/>
    <w:rsid w:val="00070A39"/>
    <w:rsid w:val="000801B2"/>
    <w:rsid w:val="000934C9"/>
    <w:rsid w:val="000A74C8"/>
    <w:rsid w:val="000F13C6"/>
    <w:rsid w:val="000F4FDE"/>
    <w:rsid w:val="0013488A"/>
    <w:rsid w:val="00170BFC"/>
    <w:rsid w:val="001B3B04"/>
    <w:rsid w:val="001F2892"/>
    <w:rsid w:val="00206EFE"/>
    <w:rsid w:val="00241D1E"/>
    <w:rsid w:val="00277DFB"/>
    <w:rsid w:val="002B604B"/>
    <w:rsid w:val="002E50A0"/>
    <w:rsid w:val="002F40D2"/>
    <w:rsid w:val="003272AA"/>
    <w:rsid w:val="00341D62"/>
    <w:rsid w:val="00392975"/>
    <w:rsid w:val="003C7ACB"/>
    <w:rsid w:val="003F04AD"/>
    <w:rsid w:val="00452960"/>
    <w:rsid w:val="004656E7"/>
    <w:rsid w:val="00493074"/>
    <w:rsid w:val="004C68A7"/>
    <w:rsid w:val="004D14C9"/>
    <w:rsid w:val="004D500A"/>
    <w:rsid w:val="004E09D1"/>
    <w:rsid w:val="005054D8"/>
    <w:rsid w:val="00536942"/>
    <w:rsid w:val="005539D0"/>
    <w:rsid w:val="00553AF6"/>
    <w:rsid w:val="00555728"/>
    <w:rsid w:val="00556CBB"/>
    <w:rsid w:val="005C327F"/>
    <w:rsid w:val="005E6BA0"/>
    <w:rsid w:val="005E7203"/>
    <w:rsid w:val="005F597E"/>
    <w:rsid w:val="006111C8"/>
    <w:rsid w:val="006370D0"/>
    <w:rsid w:val="00674A9B"/>
    <w:rsid w:val="006B2691"/>
    <w:rsid w:val="00722F5B"/>
    <w:rsid w:val="007633C2"/>
    <w:rsid w:val="007813EF"/>
    <w:rsid w:val="007872FE"/>
    <w:rsid w:val="007D3174"/>
    <w:rsid w:val="007D58DB"/>
    <w:rsid w:val="007E079B"/>
    <w:rsid w:val="007F30A9"/>
    <w:rsid w:val="00801386"/>
    <w:rsid w:val="008323CF"/>
    <w:rsid w:val="00841CC7"/>
    <w:rsid w:val="00843417"/>
    <w:rsid w:val="00856A63"/>
    <w:rsid w:val="008B5BCB"/>
    <w:rsid w:val="008D78DC"/>
    <w:rsid w:val="00926094"/>
    <w:rsid w:val="00936B13"/>
    <w:rsid w:val="00961D3F"/>
    <w:rsid w:val="00961FF4"/>
    <w:rsid w:val="00977DC0"/>
    <w:rsid w:val="00981127"/>
    <w:rsid w:val="009C610A"/>
    <w:rsid w:val="009E6ACB"/>
    <w:rsid w:val="00A029B3"/>
    <w:rsid w:val="00A10AA6"/>
    <w:rsid w:val="00A50A17"/>
    <w:rsid w:val="00A657AF"/>
    <w:rsid w:val="00AB69E2"/>
    <w:rsid w:val="00AC7448"/>
    <w:rsid w:val="00AE5DD2"/>
    <w:rsid w:val="00B20716"/>
    <w:rsid w:val="00B30BD8"/>
    <w:rsid w:val="00BA1C1A"/>
    <w:rsid w:val="00BC333F"/>
    <w:rsid w:val="00BE14F3"/>
    <w:rsid w:val="00C047E6"/>
    <w:rsid w:val="00C12239"/>
    <w:rsid w:val="00C23F4B"/>
    <w:rsid w:val="00C35A4E"/>
    <w:rsid w:val="00C430E7"/>
    <w:rsid w:val="00C52B35"/>
    <w:rsid w:val="00CB694E"/>
    <w:rsid w:val="00D31864"/>
    <w:rsid w:val="00D432B9"/>
    <w:rsid w:val="00D443EC"/>
    <w:rsid w:val="00D464CF"/>
    <w:rsid w:val="00D674A5"/>
    <w:rsid w:val="00D75F3D"/>
    <w:rsid w:val="00DA6C22"/>
    <w:rsid w:val="00E16664"/>
    <w:rsid w:val="00E3471F"/>
    <w:rsid w:val="00E40BFA"/>
    <w:rsid w:val="00E517C3"/>
    <w:rsid w:val="00E677C2"/>
    <w:rsid w:val="00EF6574"/>
    <w:rsid w:val="00F32466"/>
    <w:rsid w:val="00F53238"/>
    <w:rsid w:val="00F768E6"/>
    <w:rsid w:val="00F81690"/>
    <w:rsid w:val="00F970EF"/>
    <w:rsid w:val="00FE0D38"/>
    <w:rsid w:val="00FE6391"/>
    <w:rsid w:val="00FF1C5B"/>
    <w:rsid w:val="00FF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1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690"/>
    <w:rPr>
      <w:rFonts w:ascii="Times New Roman" w:eastAsia="仿宋_GB2312" w:hAnsi="Times New Roman" w:cs="Times New Roman"/>
      <w:sz w:val="18"/>
      <w:szCs w:val="18"/>
    </w:rPr>
  </w:style>
  <w:style w:type="paragraph" w:styleId="a4">
    <w:name w:val="footer"/>
    <w:basedOn w:val="a"/>
    <w:link w:val="Char0"/>
    <w:uiPriority w:val="99"/>
    <w:unhideWhenUsed/>
    <w:rsid w:val="00F81690"/>
    <w:pPr>
      <w:tabs>
        <w:tab w:val="center" w:pos="4153"/>
        <w:tab w:val="right" w:pos="8306"/>
      </w:tabs>
      <w:snapToGrid w:val="0"/>
      <w:jc w:val="left"/>
    </w:pPr>
    <w:rPr>
      <w:sz w:val="18"/>
      <w:szCs w:val="18"/>
    </w:rPr>
  </w:style>
  <w:style w:type="character" w:customStyle="1" w:styleId="Char0">
    <w:name w:val="页脚 Char"/>
    <w:basedOn w:val="a0"/>
    <w:link w:val="a4"/>
    <w:uiPriority w:val="99"/>
    <w:rsid w:val="00F81690"/>
    <w:rPr>
      <w:rFonts w:ascii="Times New Roman" w:eastAsia="仿宋_GB2312" w:hAnsi="Times New Roman" w:cs="Times New Roman"/>
      <w:sz w:val="18"/>
      <w:szCs w:val="18"/>
    </w:rPr>
  </w:style>
  <w:style w:type="character" w:styleId="a5">
    <w:name w:val="annotation reference"/>
    <w:basedOn w:val="a0"/>
    <w:uiPriority w:val="99"/>
    <w:semiHidden/>
    <w:unhideWhenUsed/>
    <w:rsid w:val="00555728"/>
    <w:rPr>
      <w:sz w:val="21"/>
      <w:szCs w:val="21"/>
    </w:rPr>
  </w:style>
  <w:style w:type="paragraph" w:styleId="a6">
    <w:name w:val="annotation text"/>
    <w:basedOn w:val="a"/>
    <w:link w:val="Char1"/>
    <w:uiPriority w:val="99"/>
    <w:semiHidden/>
    <w:unhideWhenUsed/>
    <w:rsid w:val="00555728"/>
    <w:pPr>
      <w:jc w:val="left"/>
    </w:pPr>
  </w:style>
  <w:style w:type="character" w:customStyle="1" w:styleId="Char1">
    <w:name w:val="批注文字 Char"/>
    <w:basedOn w:val="a0"/>
    <w:link w:val="a6"/>
    <w:uiPriority w:val="99"/>
    <w:semiHidden/>
    <w:rsid w:val="00555728"/>
    <w:rPr>
      <w:rFonts w:ascii="Times New Roman" w:eastAsia="仿宋_GB2312" w:hAnsi="Times New Roman" w:cs="Times New Roman"/>
      <w:sz w:val="32"/>
      <w:szCs w:val="20"/>
    </w:rPr>
  </w:style>
  <w:style w:type="paragraph" w:styleId="a7">
    <w:name w:val="annotation subject"/>
    <w:basedOn w:val="a6"/>
    <w:next w:val="a6"/>
    <w:link w:val="Char2"/>
    <w:uiPriority w:val="99"/>
    <w:semiHidden/>
    <w:unhideWhenUsed/>
    <w:rsid w:val="00555728"/>
    <w:rPr>
      <w:b/>
      <w:bCs/>
    </w:rPr>
  </w:style>
  <w:style w:type="character" w:customStyle="1" w:styleId="Char2">
    <w:name w:val="批注主题 Char"/>
    <w:basedOn w:val="Char1"/>
    <w:link w:val="a7"/>
    <w:uiPriority w:val="99"/>
    <w:semiHidden/>
    <w:rsid w:val="00555728"/>
    <w:rPr>
      <w:rFonts w:ascii="Times New Roman" w:eastAsia="仿宋_GB2312" w:hAnsi="Times New Roman" w:cs="Times New Roman"/>
      <w:b/>
      <w:bCs/>
      <w:sz w:val="32"/>
      <w:szCs w:val="20"/>
    </w:rPr>
  </w:style>
  <w:style w:type="paragraph" w:styleId="a8">
    <w:name w:val="Balloon Text"/>
    <w:basedOn w:val="a"/>
    <w:link w:val="Char3"/>
    <w:uiPriority w:val="99"/>
    <w:semiHidden/>
    <w:unhideWhenUsed/>
    <w:rsid w:val="00555728"/>
    <w:rPr>
      <w:sz w:val="18"/>
      <w:szCs w:val="18"/>
    </w:rPr>
  </w:style>
  <w:style w:type="character" w:customStyle="1" w:styleId="Char3">
    <w:name w:val="批注框文本 Char"/>
    <w:basedOn w:val="a0"/>
    <w:link w:val="a8"/>
    <w:uiPriority w:val="99"/>
    <w:semiHidden/>
    <w:rsid w:val="0055572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1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690"/>
    <w:rPr>
      <w:rFonts w:ascii="Times New Roman" w:eastAsia="仿宋_GB2312" w:hAnsi="Times New Roman" w:cs="Times New Roman"/>
      <w:sz w:val="18"/>
      <w:szCs w:val="18"/>
    </w:rPr>
  </w:style>
  <w:style w:type="paragraph" w:styleId="a4">
    <w:name w:val="footer"/>
    <w:basedOn w:val="a"/>
    <w:link w:val="Char0"/>
    <w:uiPriority w:val="99"/>
    <w:unhideWhenUsed/>
    <w:rsid w:val="00F81690"/>
    <w:pPr>
      <w:tabs>
        <w:tab w:val="center" w:pos="4153"/>
        <w:tab w:val="right" w:pos="8306"/>
      </w:tabs>
      <w:snapToGrid w:val="0"/>
      <w:jc w:val="left"/>
    </w:pPr>
    <w:rPr>
      <w:sz w:val="18"/>
      <w:szCs w:val="18"/>
    </w:rPr>
  </w:style>
  <w:style w:type="character" w:customStyle="1" w:styleId="Char0">
    <w:name w:val="页脚 Char"/>
    <w:basedOn w:val="a0"/>
    <w:link w:val="a4"/>
    <w:uiPriority w:val="99"/>
    <w:rsid w:val="00F81690"/>
    <w:rPr>
      <w:rFonts w:ascii="Times New Roman" w:eastAsia="仿宋_GB2312" w:hAnsi="Times New Roman" w:cs="Times New Roman"/>
      <w:sz w:val="18"/>
      <w:szCs w:val="18"/>
    </w:rPr>
  </w:style>
  <w:style w:type="character" w:styleId="a5">
    <w:name w:val="annotation reference"/>
    <w:basedOn w:val="a0"/>
    <w:uiPriority w:val="99"/>
    <w:semiHidden/>
    <w:unhideWhenUsed/>
    <w:rsid w:val="00555728"/>
    <w:rPr>
      <w:sz w:val="21"/>
      <w:szCs w:val="21"/>
    </w:rPr>
  </w:style>
  <w:style w:type="paragraph" w:styleId="a6">
    <w:name w:val="annotation text"/>
    <w:basedOn w:val="a"/>
    <w:link w:val="Char1"/>
    <w:uiPriority w:val="99"/>
    <w:semiHidden/>
    <w:unhideWhenUsed/>
    <w:rsid w:val="00555728"/>
    <w:pPr>
      <w:jc w:val="left"/>
    </w:pPr>
  </w:style>
  <w:style w:type="character" w:customStyle="1" w:styleId="Char1">
    <w:name w:val="批注文字 Char"/>
    <w:basedOn w:val="a0"/>
    <w:link w:val="a6"/>
    <w:uiPriority w:val="99"/>
    <w:semiHidden/>
    <w:rsid w:val="00555728"/>
    <w:rPr>
      <w:rFonts w:ascii="Times New Roman" w:eastAsia="仿宋_GB2312" w:hAnsi="Times New Roman" w:cs="Times New Roman"/>
      <w:sz w:val="32"/>
      <w:szCs w:val="20"/>
    </w:rPr>
  </w:style>
  <w:style w:type="paragraph" w:styleId="a7">
    <w:name w:val="annotation subject"/>
    <w:basedOn w:val="a6"/>
    <w:next w:val="a6"/>
    <w:link w:val="Char2"/>
    <w:uiPriority w:val="99"/>
    <w:semiHidden/>
    <w:unhideWhenUsed/>
    <w:rsid w:val="00555728"/>
    <w:rPr>
      <w:b/>
      <w:bCs/>
    </w:rPr>
  </w:style>
  <w:style w:type="character" w:customStyle="1" w:styleId="Char2">
    <w:name w:val="批注主题 Char"/>
    <w:basedOn w:val="Char1"/>
    <w:link w:val="a7"/>
    <w:uiPriority w:val="99"/>
    <w:semiHidden/>
    <w:rsid w:val="00555728"/>
    <w:rPr>
      <w:rFonts w:ascii="Times New Roman" w:eastAsia="仿宋_GB2312" w:hAnsi="Times New Roman" w:cs="Times New Roman"/>
      <w:b/>
      <w:bCs/>
      <w:sz w:val="32"/>
      <w:szCs w:val="20"/>
    </w:rPr>
  </w:style>
  <w:style w:type="paragraph" w:styleId="a8">
    <w:name w:val="Balloon Text"/>
    <w:basedOn w:val="a"/>
    <w:link w:val="Char3"/>
    <w:uiPriority w:val="99"/>
    <w:semiHidden/>
    <w:unhideWhenUsed/>
    <w:rsid w:val="00555728"/>
    <w:rPr>
      <w:sz w:val="18"/>
      <w:szCs w:val="18"/>
    </w:rPr>
  </w:style>
  <w:style w:type="character" w:customStyle="1" w:styleId="Char3">
    <w:name w:val="批注框文本 Char"/>
    <w:basedOn w:val="a0"/>
    <w:link w:val="a8"/>
    <w:uiPriority w:val="99"/>
    <w:semiHidden/>
    <w:rsid w:val="0055572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B35677-DEB8-4921-B46A-07A13F17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李玮(A08031)</cp:lastModifiedBy>
  <cp:revision>2</cp:revision>
  <dcterms:created xsi:type="dcterms:W3CDTF">2019-12-04T01:22:00Z</dcterms:created>
  <dcterms:modified xsi:type="dcterms:W3CDTF">2019-12-04T01:22:00Z</dcterms:modified>
</cp:coreProperties>
</file>